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99576" w14:textId="77777777" w:rsidR="003F731A" w:rsidRPr="00967D06" w:rsidRDefault="00381B16" w:rsidP="00381B16">
      <w:pPr>
        <w:rPr>
          <w:lang w:eastAsia="nl-BE"/>
        </w:rPr>
      </w:pPr>
      <w:r>
        <w:rPr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9BB2E" wp14:editId="50DEAE39">
                <wp:simplePos x="0" y="0"/>
                <wp:positionH relativeFrom="page">
                  <wp:posOffset>3419475</wp:posOffset>
                </wp:positionH>
                <wp:positionV relativeFrom="page">
                  <wp:posOffset>685800</wp:posOffset>
                </wp:positionV>
                <wp:extent cx="3418205" cy="1213485"/>
                <wp:effectExtent l="0" t="0" r="10795" b="571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820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72FF1CEF" w14:textId="77777777" w:rsidR="003F731A" w:rsidRPr="00B911E6" w:rsidRDefault="003F731A" w:rsidP="00DF7597">
                            <w:pPr>
                              <w:pStyle w:val="Formulieronderdeelmetstippellijn"/>
                              <w:widowControl/>
                              <w:tabs>
                                <w:tab w:val="clear" w:pos="9060"/>
                              </w:tabs>
                              <w:spacing w:before="0" w:line="240" w:lineRule="auto"/>
                              <w:ind w:left="0" w:firstLine="0"/>
                              <w:jc w:val="left"/>
                              <w:rPr>
                                <w:rFonts w:ascii="Calibri" w:hAnsi="Calibri" w:cs="Calibri"/>
                                <w:b w:val="0"/>
                                <w:color w:val="FFFFFF" w:themeColor="background1"/>
                                <w:sz w:val="36"/>
                                <w:szCs w:val="42"/>
                                <w:lang w:val="nl-BE"/>
                              </w:rPr>
                            </w:pPr>
                            <w:r w:rsidRPr="0063632C">
                              <w:rPr>
                                <w:rFonts w:ascii="Calibri" w:hAnsi="Calibri" w:cs="Calibri"/>
                                <w:b w:val="0"/>
                                <w:color w:val="FFFFFF" w:themeColor="background1"/>
                                <w:sz w:val="36"/>
                                <w:szCs w:val="42"/>
                                <w:lang w:val="nl-BE"/>
                              </w:rPr>
                              <w:t xml:space="preserve">Aanvraag </w:t>
                            </w:r>
                            <w:r w:rsidR="00FF0892">
                              <w:rPr>
                                <w:rFonts w:ascii="Calibri" w:hAnsi="Calibri" w:cs="Calibri"/>
                                <w:b w:val="0"/>
                                <w:color w:val="FFFFFF" w:themeColor="background1"/>
                                <w:sz w:val="36"/>
                                <w:szCs w:val="42"/>
                                <w:lang w:val="nl-BE"/>
                              </w:rPr>
                              <w:t>subsidie</w:t>
                            </w:r>
                            <w:r w:rsidRPr="0063632C">
                              <w:rPr>
                                <w:rFonts w:ascii="Calibri" w:hAnsi="Calibri" w:cs="Calibri"/>
                                <w:b w:val="0"/>
                                <w:color w:val="FFFFFF" w:themeColor="background1"/>
                                <w:sz w:val="36"/>
                                <w:szCs w:val="42"/>
                                <w:lang w:val="nl-BE"/>
                              </w:rPr>
                              <w:t xml:space="preserve"> Gentse </w:t>
                            </w:r>
                            <w:r w:rsidR="00C667AB">
                              <w:rPr>
                                <w:rFonts w:ascii="Calibri" w:hAnsi="Calibri" w:cs="Calibri"/>
                                <w:b w:val="0"/>
                                <w:color w:val="FFFFFF" w:themeColor="background1"/>
                                <w:sz w:val="36"/>
                                <w:szCs w:val="42"/>
                                <w:lang w:val="nl-BE"/>
                              </w:rPr>
                              <w:t>seniorenvereniging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9BB2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69.25pt;margin-top:54pt;width:269.15pt;height:9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" filled="f" stroked="f">
                <v:textbox inset="0,0,0,0">
                  <w:txbxContent>
                    <w:p w14:paraId="72FF1CEF" w14:textId="77777777" w:rsidR="003F731A" w:rsidRPr="00B911E6" w:rsidRDefault="003F731A" w:rsidP="00DF7597">
                      <w:pPr>
                        <w:pStyle w:val="Formulieronderdeelmetstippellijn"/>
                        <w:widowControl/>
                        <w:tabs>
                          <w:tab w:val="clear" w:pos="9060"/>
                        </w:tabs>
                        <w:spacing w:before="0" w:line="240" w:lineRule="auto"/>
                        <w:ind w:left="0" w:firstLine="0"/>
                        <w:jc w:val="left"/>
                        <w:rPr>
                          <w:rFonts w:ascii="Calibri" w:hAnsi="Calibri" w:cs="Calibri"/>
                          <w:b w:val="0"/>
                          <w:color w:val="FFFFFF" w:themeColor="background1"/>
                          <w:sz w:val="36"/>
                          <w:szCs w:val="42"/>
                          <w:lang w:val="nl-BE"/>
                        </w:rPr>
                      </w:pPr>
                      <w:r w:rsidRPr="0063632C">
                        <w:rPr>
                          <w:rFonts w:ascii="Calibri" w:hAnsi="Calibri" w:cs="Calibri"/>
                          <w:b w:val="0"/>
                          <w:color w:val="FFFFFF" w:themeColor="background1"/>
                          <w:sz w:val="36"/>
                          <w:szCs w:val="42"/>
                          <w:lang w:val="nl-BE"/>
                        </w:rPr>
                        <w:t xml:space="preserve">Aanvraag </w:t>
                      </w:r>
                      <w:r w:rsidR="00FF0892">
                        <w:rPr>
                          <w:rFonts w:ascii="Calibri" w:hAnsi="Calibri" w:cs="Calibri"/>
                          <w:b w:val="0"/>
                          <w:color w:val="FFFFFF" w:themeColor="background1"/>
                          <w:sz w:val="36"/>
                          <w:szCs w:val="42"/>
                          <w:lang w:val="nl-BE"/>
                        </w:rPr>
                        <w:t>subsidie</w:t>
                      </w:r>
                      <w:r w:rsidRPr="0063632C">
                        <w:rPr>
                          <w:rFonts w:ascii="Calibri" w:hAnsi="Calibri" w:cs="Calibri"/>
                          <w:b w:val="0"/>
                          <w:color w:val="FFFFFF" w:themeColor="background1"/>
                          <w:sz w:val="36"/>
                          <w:szCs w:val="42"/>
                          <w:lang w:val="nl-BE"/>
                        </w:rPr>
                        <w:t xml:space="preserve"> Gentse </w:t>
                      </w:r>
                      <w:r w:rsidR="00C667AB">
                        <w:rPr>
                          <w:rFonts w:ascii="Calibri" w:hAnsi="Calibri" w:cs="Calibri"/>
                          <w:b w:val="0"/>
                          <w:color w:val="FFFFFF" w:themeColor="background1"/>
                          <w:sz w:val="36"/>
                          <w:szCs w:val="42"/>
                          <w:lang w:val="nl-BE"/>
                        </w:rPr>
                        <w:t>seniorenvereniging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6124" w:rsidRPr="00ED6124">
        <w:rPr>
          <w:rFonts w:ascii="Calibri" w:eastAsia="Times New Roman" w:hAnsi="Calibri" w:cs="Times New Roman"/>
          <w:sz w:val="24"/>
          <w:szCs w:val="24"/>
          <w:lang w:eastAsia="nl-BE"/>
        </w:rPr>
        <w:drawing>
          <wp:anchor distT="0" distB="0" distL="114300" distR="114300" simplePos="0" relativeHeight="251662336" behindDoc="0" locked="0" layoutInCell="1" allowOverlap="1" wp14:anchorId="09CEAABC" wp14:editId="5878A298">
            <wp:simplePos x="0" y="0"/>
            <wp:positionH relativeFrom="page">
              <wp:posOffset>345440</wp:posOffset>
            </wp:positionH>
            <wp:positionV relativeFrom="page">
              <wp:posOffset>541020</wp:posOffset>
            </wp:positionV>
            <wp:extent cx="1170000" cy="82080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31A" w:rsidRPr="002071F0">
        <w:rPr>
          <w:rFonts w:ascii="Calibri" w:eastAsia="DengXian" w:hAnsi="Calibri" w:cs="Arial"/>
          <w:sz w:val="24"/>
          <w:szCs w:val="24"/>
          <w:lang w:eastAsia="nl-BE"/>
        </w:rPr>
        <w:drawing>
          <wp:anchor distT="0" distB="0" distL="114300" distR="114300" simplePos="0" relativeHeight="251659264" behindDoc="0" locked="0" layoutInCell="1" allowOverlap="1" wp14:anchorId="2702992E" wp14:editId="29BB4C22">
            <wp:simplePos x="0" y="0"/>
            <wp:positionH relativeFrom="page">
              <wp:posOffset>3182620</wp:posOffset>
            </wp:positionH>
            <wp:positionV relativeFrom="page">
              <wp:posOffset>539115</wp:posOffset>
            </wp:positionV>
            <wp:extent cx="3661200" cy="16776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200" cy="16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7BD57" w14:textId="77777777" w:rsidR="003F731A" w:rsidRPr="00967D06" w:rsidRDefault="003F731A" w:rsidP="003F731A">
      <w:pPr>
        <w:rPr>
          <w:lang w:eastAsia="nl-BE"/>
        </w:rPr>
      </w:pPr>
    </w:p>
    <w:p w14:paraId="0447749F" w14:textId="77777777" w:rsidR="003F731A" w:rsidRPr="00967D06" w:rsidRDefault="003F731A" w:rsidP="003F731A">
      <w:pPr>
        <w:rPr>
          <w:lang w:eastAsia="nl-BE"/>
        </w:rPr>
      </w:pPr>
    </w:p>
    <w:p w14:paraId="4451AC36" w14:textId="77777777" w:rsidR="003F731A" w:rsidRPr="00967D06" w:rsidRDefault="003F731A" w:rsidP="003F731A">
      <w:pPr>
        <w:rPr>
          <w:lang w:eastAsia="nl-BE"/>
        </w:rPr>
      </w:pPr>
    </w:p>
    <w:p w14:paraId="0C487327" w14:textId="77777777" w:rsidR="003F731A" w:rsidRPr="00967D06" w:rsidRDefault="003F731A" w:rsidP="003F731A">
      <w:pPr>
        <w:rPr>
          <w:lang w:eastAsia="nl-BE"/>
        </w:rPr>
      </w:pPr>
    </w:p>
    <w:tbl>
      <w:tblPr>
        <w:tblW w:w="9555" w:type="dxa"/>
        <w:tblInd w:w="-42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60"/>
        <w:gridCol w:w="1104"/>
        <w:gridCol w:w="1958"/>
        <w:gridCol w:w="141"/>
        <w:gridCol w:w="2892"/>
      </w:tblGrid>
      <w:tr w:rsidR="003F731A" w:rsidRPr="00CA33FA" w14:paraId="245FAE43" w14:textId="77777777" w:rsidTr="009F0463">
        <w:trPr>
          <w:trHeight w:val="303"/>
        </w:trPr>
        <w:tc>
          <w:tcPr>
            <w:tcW w:w="3460" w:type="dxa"/>
            <w:shd w:val="clear" w:color="auto" w:fill="auto"/>
          </w:tcPr>
          <w:p w14:paraId="52766959" w14:textId="77777777" w:rsidR="003F731A" w:rsidRPr="00CA33FA" w:rsidRDefault="003F731A" w:rsidP="00A53B6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eastAsia="Times New Roman" w:hAnsi="Calibri" w:cs="Times New Roman"/>
                <w:b/>
                <w:noProof w:val="0"/>
                <w:color w:val="2C3F47"/>
                <w:szCs w:val="22"/>
                <w:lang w:eastAsia="zh-CN"/>
              </w:rPr>
            </w:pPr>
            <w:r w:rsidRPr="00CA33FA">
              <w:rPr>
                <w:rFonts w:ascii="Calibri" w:eastAsia="Times New Roman" w:hAnsi="Calibri" w:cs="Times New Roman"/>
                <w:b/>
                <w:noProof w:val="0"/>
                <w:color w:val="2C3F47"/>
                <w:szCs w:val="22"/>
                <w:lang w:eastAsia="zh-CN"/>
              </w:rPr>
              <w:t xml:space="preserve">Opsturen </w:t>
            </w:r>
          </w:p>
        </w:tc>
        <w:tc>
          <w:tcPr>
            <w:tcW w:w="3203" w:type="dxa"/>
            <w:gridSpan w:val="3"/>
            <w:shd w:val="clear" w:color="auto" w:fill="auto"/>
          </w:tcPr>
          <w:p w14:paraId="23B44E6E" w14:textId="77777777" w:rsidR="003F731A" w:rsidRPr="00CA33FA" w:rsidRDefault="003F731A" w:rsidP="00A53B6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Fonts w:ascii="Calibri" w:eastAsia="Times New Roman" w:hAnsi="Calibri" w:cs="Times New Roman"/>
                <w:b/>
                <w:noProof w:val="0"/>
                <w:color w:val="2C3F47"/>
                <w:szCs w:val="22"/>
                <w:lang w:eastAsia="zh-CN"/>
              </w:rPr>
            </w:pPr>
            <w:r w:rsidRPr="00CA33FA">
              <w:rPr>
                <w:rFonts w:ascii="Calibri" w:eastAsia="Times New Roman" w:hAnsi="Calibri" w:cs="Times New Roman"/>
                <w:b/>
                <w:noProof w:val="0"/>
                <w:color w:val="2C3F47"/>
                <w:szCs w:val="22"/>
                <w:lang w:eastAsia="zh-CN"/>
              </w:rPr>
              <w:t>Persoonlijk afgeven</w:t>
            </w:r>
          </w:p>
        </w:tc>
        <w:tc>
          <w:tcPr>
            <w:tcW w:w="2892" w:type="dxa"/>
            <w:shd w:val="clear" w:color="auto" w:fill="auto"/>
          </w:tcPr>
          <w:p w14:paraId="5731964B" w14:textId="77777777" w:rsidR="003F731A" w:rsidRPr="00CA33FA" w:rsidRDefault="003F731A" w:rsidP="00381B16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eastAsia="Times New Roman" w:hAnsi="Calibri" w:cs="Times New Roman"/>
                <w:b/>
                <w:noProof w:val="0"/>
                <w:color w:val="2C3F47"/>
                <w:szCs w:val="22"/>
                <w:lang w:eastAsia="zh-CN"/>
              </w:rPr>
            </w:pPr>
            <w:r w:rsidRPr="00CA33FA">
              <w:rPr>
                <w:rFonts w:ascii="Calibri" w:eastAsia="Times New Roman" w:hAnsi="Calibri" w:cs="Times New Roman"/>
                <w:b/>
                <w:noProof w:val="0"/>
                <w:color w:val="2C3F47"/>
                <w:szCs w:val="22"/>
                <w:lang w:eastAsia="zh-CN"/>
              </w:rPr>
              <w:t>Meer info</w:t>
            </w:r>
          </w:p>
        </w:tc>
      </w:tr>
      <w:tr w:rsidR="003F731A" w:rsidRPr="00CA33FA" w14:paraId="2B3CFC29" w14:textId="77777777" w:rsidTr="009F0463">
        <w:trPr>
          <w:trHeight w:val="1212"/>
        </w:trPr>
        <w:tc>
          <w:tcPr>
            <w:tcW w:w="3460" w:type="dxa"/>
            <w:shd w:val="clear" w:color="auto" w:fill="auto"/>
          </w:tcPr>
          <w:p w14:paraId="05AD1337" w14:textId="212E83C5" w:rsidR="003F731A" w:rsidRPr="00CA33FA" w:rsidRDefault="003F731A" w:rsidP="00A53B6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</w:pPr>
            <w:r w:rsidRPr="00CA33F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t xml:space="preserve">t.a.v. </w:t>
            </w:r>
            <w:r w:rsidR="009F0463" w:rsidRPr="009F0463">
              <w:t>Dienst Lokaal Sociaal Beleid</w:t>
            </w:r>
          </w:p>
          <w:p w14:paraId="5BC6D469" w14:textId="77777777" w:rsidR="003F731A" w:rsidRPr="00CA33FA" w:rsidRDefault="003F731A" w:rsidP="00A53B6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</w:pPr>
            <w:r w:rsidRPr="00CA33F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t>Botermarkt 1</w:t>
            </w:r>
          </w:p>
          <w:p w14:paraId="75CF9928" w14:textId="77777777" w:rsidR="003F731A" w:rsidRPr="00CA33FA" w:rsidRDefault="003F731A" w:rsidP="00A53B6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eastAsia="Times New Roman" w:hAnsi="Calibri" w:cs="Calibri"/>
                <w:noProof w:val="0"/>
                <w:color w:val="FF0000"/>
                <w:sz w:val="24"/>
                <w:szCs w:val="22"/>
                <w:lang w:eastAsia="zh-CN"/>
              </w:rPr>
            </w:pPr>
            <w:r w:rsidRPr="00CA33F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t>9000 Gent</w:t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38338BA4" w14:textId="64D4B263" w:rsidR="0081733F" w:rsidRPr="00A53D84" w:rsidRDefault="009F0463" w:rsidP="0081733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t>GentinfoPunt</w:t>
            </w:r>
            <w:proofErr w:type="spellEnd"/>
            <w:r w:rsidR="0081733F" w:rsidRPr="00A53D84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t xml:space="preserve"> AC 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t>Zuid</w:t>
            </w:r>
          </w:p>
          <w:p w14:paraId="2C80F303" w14:textId="6F8C34C1" w:rsidR="0081733F" w:rsidRPr="00A53D84" w:rsidRDefault="009F0463" w:rsidP="0081733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t>Woodrow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t xml:space="preserve"> Wilsonplein</w:t>
            </w:r>
            <w:r w:rsidR="0081733F" w:rsidRPr="00A53D84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t xml:space="preserve"> 1</w:t>
            </w:r>
          </w:p>
          <w:p w14:paraId="69F78B29" w14:textId="77777777" w:rsidR="0081733F" w:rsidRPr="00A53D84" w:rsidRDefault="0081733F" w:rsidP="0081733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</w:pPr>
            <w:r w:rsidRPr="00A53D84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t>9000 Gent</w:t>
            </w:r>
          </w:p>
          <w:p w14:paraId="58A29243" w14:textId="77777777" w:rsidR="003F731A" w:rsidRDefault="0081733F" w:rsidP="00A53B6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</w:pPr>
            <w:r w:rsidRPr="00CA33F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t>Ma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t>, di</w:t>
            </w:r>
            <w:r w:rsidRPr="00CA33F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t>, wo, do 8u30 - 16u30</w:t>
            </w:r>
            <w:r w:rsidRPr="00CA33F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br/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t>Vrij</w:t>
            </w:r>
            <w:r w:rsidRPr="00CA33F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t xml:space="preserve"> 8u30 – 1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t>6</w:t>
            </w:r>
            <w:r w:rsidRPr="00CA33F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t>u</w:t>
            </w:r>
          </w:p>
          <w:p w14:paraId="6FD20388" w14:textId="77777777" w:rsidR="00C667AB" w:rsidRPr="00CA33FA" w:rsidRDefault="00C667AB" w:rsidP="00A53B6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</w:pPr>
          </w:p>
        </w:tc>
        <w:tc>
          <w:tcPr>
            <w:tcW w:w="3033" w:type="dxa"/>
            <w:gridSpan w:val="2"/>
            <w:shd w:val="clear" w:color="auto" w:fill="auto"/>
          </w:tcPr>
          <w:p w14:paraId="66DE6786" w14:textId="77777777" w:rsidR="003F731A" w:rsidRPr="00CA33FA" w:rsidRDefault="003F731A" w:rsidP="00A53B6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</w:pPr>
            <w:r w:rsidRPr="00CA33F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t xml:space="preserve">tel.: </w:t>
            </w:r>
            <w:r w:rsidRPr="003F731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t>09 267 03 00</w:t>
            </w:r>
          </w:p>
          <w:p w14:paraId="7D3667E7" w14:textId="70E83AD0" w:rsidR="003F731A" w:rsidRPr="00CA33FA" w:rsidRDefault="009F0463" w:rsidP="00A53B6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eastAsia="Times New Roman" w:hAnsi="Calibri" w:cs="Calibri"/>
                <w:noProof w:val="0"/>
                <w:color w:val="000000"/>
                <w:spacing w:val="-5"/>
                <w:sz w:val="24"/>
                <w:szCs w:val="22"/>
                <w:lang w:eastAsia="zh-CN"/>
              </w:rPr>
            </w:pPr>
            <w:hyperlink r:id="rId9" w:history="1">
              <w:r w:rsidRPr="009F0463">
                <w:rPr>
                  <w:rStyle w:val="Hyperlink"/>
                  <w:rFonts w:ascii="Calibri" w:eastAsia="Times New Roman" w:hAnsi="Calibri" w:cs="Calibri"/>
                  <w:noProof w:val="0"/>
                  <w:spacing w:val="-5"/>
                  <w:sz w:val="24"/>
                  <w:szCs w:val="22"/>
                  <w:lang w:eastAsia="zh-CN"/>
                </w:rPr>
                <w:t>lokaalsociaalbeleid@stad.gent</w:t>
              </w:r>
            </w:hyperlink>
          </w:p>
        </w:tc>
      </w:tr>
      <w:tr w:rsidR="003F731A" w:rsidRPr="00CA33FA" w14:paraId="69C8A2A0" w14:textId="77777777" w:rsidTr="009F0463">
        <w:trPr>
          <w:trHeight w:val="344"/>
        </w:trPr>
        <w:tc>
          <w:tcPr>
            <w:tcW w:w="9555" w:type="dxa"/>
            <w:gridSpan w:val="5"/>
            <w:shd w:val="clear" w:color="auto" w:fill="009FE3"/>
          </w:tcPr>
          <w:tbl>
            <w:tblPr>
              <w:tblW w:w="9118" w:type="dxa"/>
              <w:shd w:val="clear" w:color="auto" w:fill="009FE3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8775"/>
            </w:tblGrid>
            <w:tr w:rsidR="003F731A" w:rsidRPr="00CA33FA" w14:paraId="780641E8" w14:textId="77777777" w:rsidTr="00A53B68">
              <w:trPr>
                <w:trHeight w:val="344"/>
              </w:trPr>
              <w:tc>
                <w:tcPr>
                  <w:tcW w:w="343" w:type="dxa"/>
                  <w:shd w:val="clear" w:color="auto" w:fill="009FE3"/>
                </w:tcPr>
                <w:p w14:paraId="5DA27275" w14:textId="77777777" w:rsidR="003F731A" w:rsidRPr="00CA33FA" w:rsidRDefault="003F731A" w:rsidP="00A53B68">
                  <w:pPr>
                    <w:widowControl w:val="0"/>
                    <w:tabs>
                      <w:tab w:val="left" w:pos="340"/>
                      <w:tab w:val="left" w:pos="3020"/>
                      <w:tab w:val="left" w:pos="6040"/>
                    </w:tabs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noProof w:val="0"/>
                      <w:color w:val="FFFFFF"/>
                      <w:sz w:val="26"/>
                      <w:szCs w:val="26"/>
                    </w:rPr>
                  </w:pPr>
                </w:p>
              </w:tc>
              <w:tc>
                <w:tcPr>
                  <w:tcW w:w="8775" w:type="dxa"/>
                  <w:shd w:val="clear" w:color="auto" w:fill="009FE3"/>
                  <w:vAlign w:val="center"/>
                </w:tcPr>
                <w:p w14:paraId="3C0DC9DF" w14:textId="77777777" w:rsidR="003F731A" w:rsidRPr="00CA33FA" w:rsidRDefault="003F731A" w:rsidP="00A53B68">
                  <w:pPr>
                    <w:rPr>
                      <w:rFonts w:ascii="Calibri" w:eastAsia="MS Mincho" w:hAnsi="Calibri" w:cs="Times New Roman"/>
                      <w:b/>
                      <w:noProof w:val="0"/>
                      <w:color w:val="FFFFFF"/>
                      <w:sz w:val="26"/>
                      <w:szCs w:val="26"/>
                      <w:lang w:val="nl-NL"/>
                    </w:rPr>
                  </w:pPr>
                  <w:r w:rsidRPr="00CA33FA">
                    <w:rPr>
                      <w:rFonts w:ascii="Calibri" w:eastAsia="MS Mincho" w:hAnsi="Calibri" w:cs="Times New Roman"/>
                      <w:b/>
                      <w:noProof w:val="0"/>
                      <w:color w:val="FFFFFF"/>
                      <w:sz w:val="26"/>
                      <w:szCs w:val="26"/>
                      <w:lang w:val="nl-NL"/>
                    </w:rPr>
                    <w:t>Belangrijke informatie voor de invuller</w:t>
                  </w:r>
                </w:p>
              </w:tc>
            </w:tr>
          </w:tbl>
          <w:p w14:paraId="231B4F94" w14:textId="77777777" w:rsidR="003F731A" w:rsidRPr="00CA33FA" w:rsidRDefault="003F731A" w:rsidP="00A53B68">
            <w:pPr>
              <w:widowControl w:val="0"/>
              <w:tabs>
                <w:tab w:val="left" w:pos="3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noProof w:val="0"/>
                <w:color w:val="FFFFFF"/>
                <w:sz w:val="26"/>
                <w:szCs w:val="26"/>
              </w:rPr>
            </w:pPr>
          </w:p>
        </w:tc>
      </w:tr>
      <w:tr w:rsidR="003F731A" w:rsidRPr="00CA33FA" w14:paraId="201BCE2A" w14:textId="77777777" w:rsidTr="009F0463">
        <w:trPr>
          <w:trHeight w:val="286"/>
        </w:trPr>
        <w:tc>
          <w:tcPr>
            <w:tcW w:w="3460" w:type="dxa"/>
            <w:shd w:val="clear" w:color="auto" w:fill="auto"/>
          </w:tcPr>
          <w:p w14:paraId="5113C75D" w14:textId="77777777" w:rsidR="003F731A" w:rsidRPr="00CA33FA" w:rsidRDefault="003F731A" w:rsidP="00A53B68">
            <w:pPr>
              <w:rPr>
                <w:rFonts w:ascii="Calibri" w:eastAsia="Times New Roman" w:hAnsi="Calibri" w:cs="Times New Roman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shd w:val="clear" w:color="auto" w:fill="auto"/>
          </w:tcPr>
          <w:p w14:paraId="7ED4228F" w14:textId="77777777" w:rsidR="003F731A" w:rsidRPr="00CA33FA" w:rsidRDefault="003F731A" w:rsidP="00A53B68">
            <w:pPr>
              <w:rPr>
                <w:rFonts w:ascii="Calibri" w:eastAsia="Times New Roman" w:hAnsi="Calibri" w:cs="Times New Roman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4991" w:type="dxa"/>
            <w:gridSpan w:val="3"/>
            <w:shd w:val="clear" w:color="auto" w:fill="auto"/>
            <w:vAlign w:val="bottom"/>
          </w:tcPr>
          <w:p w14:paraId="2B3EB7BE" w14:textId="28714D1B" w:rsidR="003F731A" w:rsidRPr="00CA33FA" w:rsidRDefault="003F731A" w:rsidP="00E5688D">
            <w:pPr>
              <w:widowControl w:val="0"/>
              <w:tabs>
                <w:tab w:val="left" w:pos="2500"/>
                <w:tab w:val="left" w:pos="4960"/>
                <w:tab w:val="left" w:pos="746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eastAsia="MS Mincho" w:hAnsi="Calibri" w:cs="Calibri"/>
                <w:noProof w:val="0"/>
                <w:color w:val="808080"/>
                <w:sz w:val="16"/>
                <w:szCs w:val="16"/>
              </w:rPr>
            </w:pPr>
          </w:p>
        </w:tc>
      </w:tr>
    </w:tbl>
    <w:p w14:paraId="65C0E870" w14:textId="77777777" w:rsidR="003F731A" w:rsidRPr="00B911E6" w:rsidRDefault="003F731A" w:rsidP="003F731A">
      <w:pPr>
        <w:pStyle w:val="Titelbelangrijkeinformatie"/>
      </w:pPr>
      <w:r w:rsidRPr="00B911E6">
        <w:t>Waarvoor dient dit formulier?</w:t>
      </w:r>
    </w:p>
    <w:p w14:paraId="34A1FFF5" w14:textId="43B83D33" w:rsidR="003F731A" w:rsidRPr="00B911E6" w:rsidRDefault="003F731A" w:rsidP="003F731A">
      <w:pPr>
        <w:pStyle w:val="Titelbelangrijkeinformatie"/>
        <w:ind w:left="0" w:firstLine="0"/>
        <w:rPr>
          <w:b w:val="0"/>
        </w:rPr>
      </w:pPr>
      <w:r w:rsidRPr="00B911E6">
        <w:rPr>
          <w:b w:val="0"/>
        </w:rPr>
        <w:t>Met dit formulier kunnen</w:t>
      </w:r>
      <w:r w:rsidR="004E594B">
        <w:rPr>
          <w:b w:val="0"/>
        </w:rPr>
        <w:t xml:space="preserve"> erkende Gentse senioren</w:t>
      </w:r>
      <w:r w:rsidR="00C667AB">
        <w:rPr>
          <w:b w:val="0"/>
        </w:rPr>
        <w:t>verenigingen</w:t>
      </w:r>
      <w:r w:rsidRPr="00B911E6">
        <w:rPr>
          <w:b w:val="0"/>
        </w:rPr>
        <w:t xml:space="preserve"> een </w:t>
      </w:r>
      <w:r w:rsidR="004E594B">
        <w:rPr>
          <w:b w:val="0"/>
        </w:rPr>
        <w:t>subsidie</w:t>
      </w:r>
      <w:r w:rsidRPr="00B911E6">
        <w:rPr>
          <w:b w:val="0"/>
        </w:rPr>
        <w:t xml:space="preserve"> aanvragen. De voorwaarden vind</w:t>
      </w:r>
      <w:r>
        <w:rPr>
          <w:b w:val="0"/>
        </w:rPr>
        <w:t xml:space="preserve"> je</w:t>
      </w:r>
      <w:r w:rsidRPr="00B911E6">
        <w:rPr>
          <w:b w:val="0"/>
        </w:rPr>
        <w:t xml:space="preserve"> in het </w:t>
      </w:r>
      <w:hyperlink r:id="rId10" w:history="1">
        <w:r w:rsidR="00D03834">
          <w:rPr>
            <w:rStyle w:val="Hyperlink"/>
            <w:b w:val="0"/>
          </w:rPr>
          <w:t>Reglement voor erkenning/subsidiëring van vormings- en/of ontmoetingsactiviteiten voor senioren (waaronder jubileumvieringen)</w:t>
        </w:r>
      </w:hyperlink>
      <w:r>
        <w:rPr>
          <w:b w:val="0"/>
        </w:rPr>
        <w:t xml:space="preserve"> of je</w:t>
      </w:r>
      <w:r w:rsidRPr="00B911E6">
        <w:rPr>
          <w:b w:val="0"/>
        </w:rPr>
        <w:t xml:space="preserve"> k</w:t>
      </w:r>
      <w:r>
        <w:rPr>
          <w:b w:val="0"/>
        </w:rPr>
        <w:t>an</w:t>
      </w:r>
      <w:r w:rsidRPr="00B911E6">
        <w:rPr>
          <w:b w:val="0"/>
        </w:rPr>
        <w:t xml:space="preserve"> </w:t>
      </w:r>
      <w:r w:rsidR="004E594B">
        <w:rPr>
          <w:b w:val="0"/>
        </w:rPr>
        <w:t>ze</w:t>
      </w:r>
      <w:r w:rsidRPr="00B911E6">
        <w:rPr>
          <w:b w:val="0"/>
        </w:rPr>
        <w:t xml:space="preserve"> opvragen bij de </w:t>
      </w:r>
      <w:r w:rsidR="00685C7B" w:rsidRPr="00685C7B">
        <w:rPr>
          <w:b w:val="0"/>
        </w:rPr>
        <w:t>Dienst Lokaal Sociaal Beleid</w:t>
      </w:r>
      <w:r>
        <w:rPr>
          <w:b w:val="0"/>
        </w:rPr>
        <w:t>.</w:t>
      </w:r>
    </w:p>
    <w:p w14:paraId="45E529BA" w14:textId="77777777" w:rsidR="003F731A" w:rsidRPr="00B911E6" w:rsidRDefault="003F731A" w:rsidP="003F731A">
      <w:pPr>
        <w:pStyle w:val="Titelbelangrijkeinformatie"/>
        <w:rPr>
          <w:lang w:val="nl-NL"/>
        </w:rPr>
      </w:pPr>
      <w:r w:rsidRPr="00B911E6">
        <w:rPr>
          <w:lang w:val="nl-NL"/>
        </w:rPr>
        <w:t>Aan wie bezorg</w:t>
      </w:r>
      <w:r>
        <w:rPr>
          <w:lang w:val="nl-NL"/>
        </w:rPr>
        <w:t xml:space="preserve"> je</w:t>
      </w:r>
      <w:r w:rsidRPr="00B911E6">
        <w:rPr>
          <w:lang w:val="nl-NL"/>
        </w:rPr>
        <w:t xml:space="preserve"> dit formulier?</w:t>
      </w:r>
    </w:p>
    <w:p w14:paraId="037EA89B" w14:textId="77777777" w:rsidR="003F731A" w:rsidRDefault="003F731A" w:rsidP="003F731A">
      <w:r>
        <w:t xml:space="preserve">Je kan deze aanvraag opsturen per post, per mail of je kan hem </w:t>
      </w:r>
      <w:r w:rsidRPr="00B911E6">
        <w:t>of persoonlijk afgeven. Het post</w:t>
      </w:r>
      <w:r>
        <w:t xml:space="preserve">-, mail- </w:t>
      </w:r>
      <w:r w:rsidRPr="00B911E6">
        <w:t xml:space="preserve">en bezoekadres vind </w:t>
      </w:r>
      <w:r>
        <w:t>je</w:t>
      </w:r>
      <w:r w:rsidRPr="00B911E6">
        <w:t xml:space="preserve"> hierboven.</w:t>
      </w:r>
    </w:p>
    <w:p w14:paraId="2D16E23B" w14:textId="77777777" w:rsidR="003F731A" w:rsidRPr="00B911E6" w:rsidRDefault="003F731A" w:rsidP="003F731A">
      <w:pPr>
        <w:pStyle w:val="Titelbelangrijkeinformatie"/>
      </w:pPr>
      <w:r w:rsidRPr="00B911E6">
        <w:t xml:space="preserve">Tegen wanneer bezorg </w:t>
      </w:r>
      <w:r>
        <w:t>je</w:t>
      </w:r>
      <w:r w:rsidRPr="00B911E6">
        <w:t xml:space="preserve"> ons dit formulier?</w:t>
      </w:r>
    </w:p>
    <w:p w14:paraId="61F1B372" w14:textId="77777777" w:rsidR="003F731A" w:rsidRPr="007A77C3" w:rsidRDefault="002064C5" w:rsidP="007A77C3">
      <w:pPr>
        <w:pStyle w:val="Titelbelangrijkeinformatie"/>
        <w:ind w:left="0" w:firstLine="0"/>
        <w:rPr>
          <w:b w:val="0"/>
        </w:rPr>
      </w:pPr>
      <w:r w:rsidRPr="002064C5">
        <w:rPr>
          <w:b w:val="0"/>
        </w:rPr>
        <w:t>De subsidieaanvraag voor vormings- en/of ontmoetingsactiviteiten van een werkingsjaar moet elk jaar ingediend worden voor 1 maart.</w:t>
      </w:r>
    </w:p>
    <w:tbl>
      <w:tblPr>
        <w:tblpPr w:leftFromText="141" w:rightFromText="141" w:vertAnchor="text" w:horzAnchor="margin" w:tblpY="180"/>
        <w:tblW w:w="913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"/>
        <w:gridCol w:w="8945"/>
      </w:tblGrid>
      <w:tr w:rsidR="003F731A" w:rsidRPr="000B698D" w14:paraId="609B437C" w14:textId="77777777" w:rsidTr="00DF7597">
        <w:trPr>
          <w:trHeight w:val="282"/>
        </w:trPr>
        <w:tc>
          <w:tcPr>
            <w:tcW w:w="187" w:type="dxa"/>
            <w:shd w:val="clear" w:color="auto" w:fill="009FE3"/>
            <w:vAlign w:val="center"/>
          </w:tcPr>
          <w:p w14:paraId="107DF73B" w14:textId="77777777" w:rsidR="003F731A" w:rsidRPr="000B698D" w:rsidRDefault="003F731A" w:rsidP="00A53B68"/>
        </w:tc>
        <w:tc>
          <w:tcPr>
            <w:tcW w:w="8945" w:type="dxa"/>
            <w:shd w:val="clear" w:color="auto" w:fill="009FE3"/>
            <w:vAlign w:val="center"/>
          </w:tcPr>
          <w:p w14:paraId="4B824B9A" w14:textId="77777777" w:rsidR="003F731A" w:rsidRPr="000B698D" w:rsidRDefault="003F731A" w:rsidP="00A53B68">
            <w:pPr>
              <w:pStyle w:val="Headettabelwit"/>
            </w:pPr>
            <w:r w:rsidRPr="000B698D">
              <w:t xml:space="preserve">Informatie over de </w:t>
            </w:r>
            <w:r>
              <w:t>vereniging</w:t>
            </w:r>
          </w:p>
        </w:tc>
      </w:tr>
    </w:tbl>
    <w:p w14:paraId="3F78E582" w14:textId="77777777" w:rsidR="003F731A" w:rsidRDefault="003F731A" w:rsidP="003F731A">
      <w:pPr>
        <w:pStyle w:val="Vraag"/>
        <w:numPr>
          <w:ilvl w:val="0"/>
          <w:numId w:val="1"/>
        </w:numPr>
        <w:ind w:left="284" w:hanging="284"/>
      </w:pPr>
      <w:r w:rsidRPr="00B330E3">
        <w:t xml:space="preserve">Vul </w:t>
      </w:r>
      <w:r>
        <w:t>de gegevens van je vereniging</w:t>
      </w:r>
      <w:r w:rsidRPr="00AD3813">
        <w:t xml:space="preserve"> </w:t>
      </w:r>
      <w:r>
        <w:t>in.</w:t>
      </w:r>
    </w:p>
    <w:tbl>
      <w:tblPr>
        <w:tblpPr w:leftFromText="141" w:rightFromText="141" w:vertAnchor="text" w:horzAnchor="margin" w:tblpY="180"/>
        <w:tblW w:w="893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"/>
        <w:gridCol w:w="2740"/>
        <w:gridCol w:w="5996"/>
      </w:tblGrid>
      <w:tr w:rsidR="003F731A" w:rsidRPr="000B698D" w14:paraId="6C8F37BC" w14:textId="77777777" w:rsidTr="009B4117">
        <w:trPr>
          <w:trHeight w:val="549"/>
        </w:trPr>
        <w:tc>
          <w:tcPr>
            <w:tcW w:w="195" w:type="dxa"/>
            <w:shd w:val="clear" w:color="auto" w:fill="auto"/>
            <w:vAlign w:val="center"/>
          </w:tcPr>
          <w:p w14:paraId="1C097090" w14:textId="77777777" w:rsidR="003F731A" w:rsidRPr="000B698D" w:rsidRDefault="003F731A" w:rsidP="00A53B68">
            <w:pPr>
              <w:rPr>
                <w:rFonts w:ascii="Calibri-Light" w:hAnsi="Calibri-Light" w:cs="Calibri-Light"/>
                <w:b/>
                <w:bCs/>
              </w:rPr>
            </w:pPr>
            <w:bookmarkStart w:id="0" w:name="_Hlk34727415"/>
          </w:p>
        </w:tc>
        <w:tc>
          <w:tcPr>
            <w:tcW w:w="2740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13010F7" w14:textId="77777777" w:rsidR="003F731A" w:rsidRPr="000B698D" w:rsidRDefault="003F731A" w:rsidP="00A53B68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naam </w:t>
            </w: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vereniging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5996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07A69B" w14:textId="77777777" w:rsidR="003F731A" w:rsidRPr="000B698D" w:rsidRDefault="003F731A" w:rsidP="00A53B68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3F731A" w:rsidRPr="000B698D" w14:paraId="32048EDF" w14:textId="77777777" w:rsidTr="009B4117">
        <w:trPr>
          <w:trHeight w:val="582"/>
        </w:trPr>
        <w:tc>
          <w:tcPr>
            <w:tcW w:w="195" w:type="dxa"/>
            <w:shd w:val="clear" w:color="auto" w:fill="auto"/>
            <w:vAlign w:val="center"/>
          </w:tcPr>
          <w:p w14:paraId="4D5A26AD" w14:textId="77777777" w:rsidR="003F731A" w:rsidRPr="000B698D" w:rsidRDefault="003F731A" w:rsidP="00A53B68">
            <w:pPr>
              <w:rPr>
                <w:rFonts w:ascii="Calibri-Light" w:hAnsi="Calibri-Light" w:cs="Calibri-Light"/>
                <w:b/>
                <w:bCs/>
              </w:rPr>
            </w:pPr>
          </w:p>
        </w:tc>
        <w:tc>
          <w:tcPr>
            <w:tcW w:w="2740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68A8C99" w14:textId="77777777" w:rsidR="003F731A" w:rsidRPr="000B698D" w:rsidRDefault="003F731A" w:rsidP="00A53B68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website</w:t>
            </w:r>
            <w:r w:rsidRPr="000B698D" w:rsidDel="00E35751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5996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408393" w14:textId="77777777" w:rsidR="003F731A" w:rsidRPr="000B698D" w:rsidRDefault="003F731A" w:rsidP="00A53B68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</w:tbl>
    <w:bookmarkEnd w:id="0"/>
    <w:p w14:paraId="73E9CD23" w14:textId="77777777" w:rsidR="003F731A" w:rsidRDefault="003F731A" w:rsidP="003F731A">
      <w:pPr>
        <w:pStyle w:val="2ToelichtingGrijsmetinsprong"/>
      </w:pPr>
      <w:r>
        <w:t>| Indien van toepassing</w:t>
      </w:r>
    </w:p>
    <w:p w14:paraId="6B6FA688" w14:textId="77777777" w:rsidR="003F731A" w:rsidRDefault="003F731A" w:rsidP="003F731A">
      <w:pPr>
        <w:pStyle w:val="Vraag"/>
        <w:numPr>
          <w:ilvl w:val="0"/>
          <w:numId w:val="1"/>
        </w:numPr>
        <w:ind w:left="284" w:hanging="284"/>
      </w:pPr>
      <w:r>
        <w:t>Is je organisatie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3"/>
        <w:gridCol w:w="4595"/>
      </w:tblGrid>
      <w:tr w:rsidR="003F731A" w:rsidRPr="000B698D" w14:paraId="78D452D6" w14:textId="77777777" w:rsidTr="00A53B68">
        <w:trPr>
          <w:trHeight w:val="361"/>
        </w:trPr>
        <w:tc>
          <w:tcPr>
            <w:tcW w:w="4253" w:type="dxa"/>
            <w:shd w:val="clear" w:color="auto" w:fill="auto"/>
            <w:vAlign w:val="center"/>
          </w:tcPr>
          <w:p w14:paraId="3554A21F" w14:textId="77777777" w:rsidR="003F731A" w:rsidRDefault="00ED6124" w:rsidP="00A53B68">
            <w:pPr>
              <w:ind w:left="284"/>
            </w:pPr>
            <w:r>
              <w:rPr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vertAlign w:val="subscript"/>
              </w:rPr>
              <w:instrText xml:space="preserve"> FORMCHECKBOX </w:instrText>
            </w:r>
            <w:r w:rsidR="00685C7B">
              <w:rPr>
                <w:vertAlign w:val="subscript"/>
              </w:rPr>
            </w:r>
            <w:r w:rsidR="00685C7B">
              <w:rPr>
                <w:vertAlign w:val="subscript"/>
              </w:rPr>
              <w:fldChar w:fldCharType="separate"/>
            </w:r>
            <w:r>
              <w:rPr>
                <w:vertAlign w:val="subscript"/>
              </w:rPr>
              <w:fldChar w:fldCharType="end"/>
            </w:r>
            <w:r w:rsidR="003F731A" w:rsidRPr="000B698D">
              <w:t xml:space="preserve"> een feitelijke vereniging</w:t>
            </w:r>
            <w:r w:rsidR="003F731A">
              <w:t xml:space="preserve"> </w:t>
            </w:r>
          </w:p>
          <w:p w14:paraId="0ADC5CB3" w14:textId="77777777" w:rsidR="003F731A" w:rsidRPr="000B698D" w:rsidRDefault="003F731A" w:rsidP="00A53B68">
            <w:pPr>
              <w:pStyle w:val="2ToelichtingGrijsmetinsprong"/>
            </w:pPr>
            <w:r w:rsidRPr="00C11C8B">
              <w:t>| Ga naar vraag 3</w:t>
            </w:r>
          </w:p>
        </w:tc>
        <w:tc>
          <w:tcPr>
            <w:tcW w:w="4665" w:type="dxa"/>
            <w:shd w:val="clear" w:color="auto" w:fill="auto"/>
            <w:vAlign w:val="center"/>
          </w:tcPr>
          <w:p w14:paraId="42DD05E9" w14:textId="77777777" w:rsidR="003F731A" w:rsidRDefault="003F731A" w:rsidP="00A53B68">
            <w:r w:rsidRPr="000B698D">
              <w:rPr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98D">
              <w:rPr>
                <w:vertAlign w:val="subscript"/>
              </w:rPr>
              <w:instrText xml:space="preserve"> FORMCHECKBOX </w:instrText>
            </w:r>
            <w:r w:rsidR="00685C7B">
              <w:rPr>
                <w:vertAlign w:val="subscript"/>
              </w:rPr>
            </w:r>
            <w:r w:rsidR="00685C7B">
              <w:rPr>
                <w:vertAlign w:val="subscript"/>
              </w:rPr>
              <w:fldChar w:fldCharType="separate"/>
            </w:r>
            <w:r w:rsidRPr="000B698D">
              <w:rPr>
                <w:vertAlign w:val="subscript"/>
              </w:rPr>
              <w:fldChar w:fldCharType="end"/>
            </w:r>
            <w:r w:rsidRPr="000B698D">
              <w:rPr>
                <w:vertAlign w:val="subscript"/>
              </w:rPr>
              <w:t xml:space="preserve"> </w:t>
            </w:r>
            <w:r w:rsidRPr="000B698D">
              <w:t xml:space="preserve">een </w:t>
            </w:r>
            <w:r>
              <w:t>vzw</w:t>
            </w:r>
          </w:p>
          <w:p w14:paraId="34388F0A" w14:textId="77777777" w:rsidR="003F731A" w:rsidRPr="000B698D" w:rsidRDefault="003F731A" w:rsidP="00A53B68">
            <w:pPr>
              <w:pStyle w:val="2ToelichtingGrijsmetinsprong"/>
            </w:pPr>
            <w:r w:rsidRPr="00A319E0">
              <w:t xml:space="preserve">| Ga naar vraag </w:t>
            </w:r>
            <w:r>
              <w:t>4</w:t>
            </w:r>
          </w:p>
        </w:tc>
      </w:tr>
    </w:tbl>
    <w:p w14:paraId="047AE4A4" w14:textId="77777777" w:rsidR="002064C5" w:rsidRDefault="002064C5" w:rsidP="003F731A">
      <w:pPr>
        <w:pStyle w:val="Vraag"/>
        <w:ind w:firstLine="0"/>
      </w:pPr>
    </w:p>
    <w:p w14:paraId="79A215A8" w14:textId="77777777" w:rsidR="002064C5" w:rsidRDefault="002064C5">
      <w:pPr>
        <w:spacing w:after="160" w:line="259" w:lineRule="auto"/>
        <w:rPr>
          <w:b/>
          <w:noProof w:val="0"/>
        </w:rPr>
      </w:pPr>
      <w:r>
        <w:br w:type="page"/>
      </w:r>
    </w:p>
    <w:p w14:paraId="5A25C311" w14:textId="77777777" w:rsidR="003F731A" w:rsidRDefault="003F731A" w:rsidP="003F731A">
      <w:pPr>
        <w:pStyle w:val="Vraag"/>
        <w:numPr>
          <w:ilvl w:val="0"/>
          <w:numId w:val="1"/>
        </w:numPr>
        <w:ind w:left="360"/>
      </w:pPr>
      <w:r>
        <w:lastRenderedPageBreak/>
        <w:t>Wat is het doel van de vereniging?</w:t>
      </w:r>
    </w:p>
    <w:tbl>
      <w:tblPr>
        <w:tblW w:w="8815" w:type="dxa"/>
        <w:tblBorders>
          <w:bottom w:val="dotted" w:sz="4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15"/>
      </w:tblGrid>
      <w:tr w:rsidR="003F731A" w14:paraId="6293E404" w14:textId="77777777" w:rsidTr="00A53B68">
        <w:trPr>
          <w:trHeight w:val="455"/>
        </w:trPr>
        <w:tc>
          <w:tcPr>
            <w:tcW w:w="881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5B958E3" w14:textId="77777777" w:rsidR="003F731A" w:rsidRPr="008A12F3" w:rsidRDefault="003F731A" w:rsidP="00A53B68">
            <w:pPr>
              <w:pStyle w:val="2ToelichtingGrijsmetinsprong"/>
              <w:rPr>
                <w:lang w:val="nl-BE"/>
              </w:rPr>
            </w:pPr>
          </w:p>
        </w:tc>
      </w:tr>
      <w:tr w:rsidR="003F731A" w14:paraId="1FACD7DA" w14:textId="77777777" w:rsidTr="00A53B68">
        <w:trPr>
          <w:trHeight w:val="455"/>
        </w:trPr>
        <w:tc>
          <w:tcPr>
            <w:tcW w:w="88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9F487D" w14:textId="77777777" w:rsidR="003F731A" w:rsidRDefault="003F731A" w:rsidP="00A53B68">
            <w:pPr>
              <w:rPr>
                <w:rFonts w:ascii="Calibri" w:hAnsi="Calibri"/>
              </w:rPr>
            </w:pPr>
          </w:p>
        </w:tc>
      </w:tr>
      <w:tr w:rsidR="003F731A" w14:paraId="1A923B50" w14:textId="77777777" w:rsidTr="00A53B68">
        <w:trPr>
          <w:trHeight w:val="455"/>
        </w:trPr>
        <w:tc>
          <w:tcPr>
            <w:tcW w:w="88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E18403" w14:textId="77777777" w:rsidR="003F731A" w:rsidRDefault="003F731A" w:rsidP="00A53B68">
            <w:pPr>
              <w:rPr>
                <w:rFonts w:ascii="Calibri" w:hAnsi="Calibri"/>
              </w:rPr>
            </w:pPr>
          </w:p>
        </w:tc>
      </w:tr>
      <w:tr w:rsidR="003F731A" w14:paraId="758A37F0" w14:textId="77777777" w:rsidTr="00A53B68">
        <w:trPr>
          <w:trHeight w:val="455"/>
        </w:trPr>
        <w:tc>
          <w:tcPr>
            <w:tcW w:w="88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FA25D4" w14:textId="77777777" w:rsidR="003F731A" w:rsidRDefault="003F731A" w:rsidP="00A53B68">
            <w:pPr>
              <w:rPr>
                <w:rFonts w:ascii="Calibri" w:hAnsi="Calibri"/>
              </w:rPr>
            </w:pPr>
          </w:p>
        </w:tc>
      </w:tr>
    </w:tbl>
    <w:p w14:paraId="5290F131" w14:textId="77777777" w:rsidR="003F731A" w:rsidRPr="0093255A" w:rsidRDefault="003F731A" w:rsidP="003F731A">
      <w:pPr>
        <w:pStyle w:val="1Vraag"/>
        <w:rPr>
          <w:lang w:val="nl-NL"/>
        </w:rPr>
      </w:pPr>
      <w:r>
        <w:rPr>
          <w:lang w:val="nl-NL"/>
        </w:rPr>
        <w:t>Vul de gegevens van je vzw in.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8"/>
        <w:gridCol w:w="2232"/>
        <w:gridCol w:w="6413"/>
      </w:tblGrid>
      <w:tr w:rsidR="003F731A" w:rsidRPr="000B698D" w14:paraId="51EF48A3" w14:textId="77777777" w:rsidTr="009B4117">
        <w:trPr>
          <w:trHeight w:val="697"/>
        </w:trPr>
        <w:tc>
          <w:tcPr>
            <w:tcW w:w="335" w:type="dxa"/>
            <w:shd w:val="clear" w:color="auto" w:fill="auto"/>
            <w:vAlign w:val="center"/>
          </w:tcPr>
          <w:p w14:paraId="1D81BA26" w14:textId="77777777" w:rsidR="003F731A" w:rsidRPr="000B698D" w:rsidRDefault="003F731A" w:rsidP="00A53B68"/>
        </w:tc>
        <w:tc>
          <w:tcPr>
            <w:tcW w:w="2240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4CEF303" w14:textId="77777777" w:rsidR="003F731A" w:rsidRPr="000B698D" w:rsidRDefault="003F731A" w:rsidP="00A53B68">
            <w:pPr>
              <w:pStyle w:val="Formulieronderdeelmetstippellijn"/>
              <w:spacing w:before="0"/>
              <w:ind w:left="0" w:firstLin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adres maatschappelijke zetel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413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4D7E33" w14:textId="77777777" w:rsidR="003F731A" w:rsidRPr="000B698D" w:rsidRDefault="003F731A" w:rsidP="00A53B68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>
              <w:rPr>
                <w:rFonts w:ascii="Calibri-Light" w:hAnsi="Calibri-Light" w:cs="Calibri-Light"/>
                <w:b w:val="0"/>
                <w:bCs w:val="0"/>
                <w:lang w:val="nl-BE"/>
              </w:rPr>
              <w:t xml:space="preserve">   </w:t>
            </w:r>
          </w:p>
        </w:tc>
      </w:tr>
      <w:tr w:rsidR="003F731A" w:rsidRPr="000B698D" w14:paraId="4DBCE579" w14:textId="77777777" w:rsidTr="009B4117">
        <w:trPr>
          <w:trHeight w:val="450"/>
        </w:trPr>
        <w:tc>
          <w:tcPr>
            <w:tcW w:w="343" w:type="dxa"/>
            <w:gridSpan w:val="2"/>
            <w:shd w:val="clear" w:color="auto" w:fill="auto"/>
            <w:vAlign w:val="center"/>
          </w:tcPr>
          <w:p w14:paraId="63C27472" w14:textId="77777777" w:rsidR="003F731A" w:rsidRPr="000B698D" w:rsidRDefault="003F731A" w:rsidP="00A53B68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3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5FA3472" w14:textId="77777777" w:rsidR="003F731A" w:rsidRPr="000B698D" w:rsidRDefault="003F731A" w:rsidP="00A53B68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ondernemingsnummer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413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BADCFE" w14:textId="77777777" w:rsidR="003F731A" w:rsidRPr="000B698D" w:rsidRDefault="003F731A" w:rsidP="00A53B68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>
              <w:rPr>
                <w:rFonts w:ascii="Calibri-Light" w:hAnsi="Calibri-Light" w:cs="Calibri-Light"/>
                <w:b w:val="0"/>
                <w:bCs w:val="0"/>
                <w:lang w:val="nl-BE"/>
              </w:rPr>
              <w:t xml:space="preserve">   </w:t>
            </w:r>
          </w:p>
        </w:tc>
      </w:tr>
    </w:tbl>
    <w:p w14:paraId="62BC2DB2" w14:textId="77777777" w:rsidR="003F731A" w:rsidRPr="00CA51F2" w:rsidRDefault="003F731A" w:rsidP="003F731A">
      <w:pPr>
        <w:pStyle w:val="2ToelichtingGrijsmetinsprong"/>
      </w:pPr>
      <w:r w:rsidRPr="00CA51F2">
        <w:t xml:space="preserve">ǀ Voorbeeld: </w:t>
      </w:r>
      <w:r>
        <w:t>0123.456</w:t>
      </w:r>
      <w:r w:rsidRPr="00CA51F2">
        <w:t>.</w:t>
      </w:r>
      <w:r>
        <w:t>789</w:t>
      </w:r>
    </w:p>
    <w:p w14:paraId="6831DE3A" w14:textId="77777777" w:rsidR="006C1327" w:rsidRDefault="006C1327" w:rsidP="003F731A">
      <w:pPr>
        <w:pStyle w:val="1Vraag"/>
      </w:pPr>
      <w:r w:rsidRPr="006C1327">
        <w:t xml:space="preserve">Behoort </w:t>
      </w:r>
      <w:r>
        <w:t>je</w:t>
      </w:r>
      <w:r w:rsidRPr="006C1327">
        <w:t xml:space="preserve"> vereniging tot een koepelorganisatie?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8539"/>
      </w:tblGrid>
      <w:tr w:rsidR="006C1327" w:rsidRPr="000B698D" w14:paraId="19EA60BE" w14:textId="77777777" w:rsidTr="001350D1">
        <w:tc>
          <w:tcPr>
            <w:tcW w:w="249" w:type="dxa"/>
            <w:shd w:val="clear" w:color="auto" w:fill="auto"/>
          </w:tcPr>
          <w:p w14:paraId="5C274BBB" w14:textId="77777777" w:rsidR="006C1327" w:rsidRPr="000B698D" w:rsidRDefault="006C1327" w:rsidP="001350D1"/>
        </w:tc>
        <w:tc>
          <w:tcPr>
            <w:tcW w:w="8614" w:type="dxa"/>
            <w:shd w:val="clear" w:color="auto" w:fill="auto"/>
          </w:tcPr>
          <w:p w14:paraId="6A913E04" w14:textId="77777777" w:rsidR="006C1327" w:rsidRDefault="006C1327" w:rsidP="001350D1">
            <w:pPr>
              <w:tabs>
                <w:tab w:val="left" w:pos="567"/>
              </w:tabs>
              <w:ind w:left="714" w:hanging="357"/>
              <w:rPr>
                <w:rFonts w:cstheme="majorHAnsi"/>
                <w:szCs w:val="22"/>
              </w:rPr>
            </w:pPr>
            <w:r w:rsidRPr="00EB6D24">
              <w:rPr>
                <w:szCs w:val="22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D24">
              <w:rPr>
                <w:szCs w:val="22"/>
                <w:vertAlign w:val="subscript"/>
              </w:rPr>
              <w:instrText xml:space="preserve"> FORMCHECKBOX </w:instrText>
            </w:r>
            <w:r w:rsidR="00685C7B">
              <w:rPr>
                <w:szCs w:val="22"/>
                <w:vertAlign w:val="subscript"/>
              </w:rPr>
            </w:r>
            <w:r w:rsidR="00685C7B">
              <w:rPr>
                <w:szCs w:val="22"/>
                <w:vertAlign w:val="subscript"/>
              </w:rPr>
              <w:fldChar w:fldCharType="separate"/>
            </w:r>
            <w:r w:rsidRPr="00EB6D24">
              <w:rPr>
                <w:szCs w:val="22"/>
                <w:vertAlign w:val="subscript"/>
              </w:rPr>
              <w:fldChar w:fldCharType="end"/>
            </w:r>
            <w:r>
              <w:rPr>
                <w:szCs w:val="22"/>
                <w:vertAlign w:val="subscript"/>
              </w:rPr>
              <w:t xml:space="preserve"> </w:t>
            </w:r>
            <w:r>
              <w:rPr>
                <w:rFonts w:cstheme="majorHAnsi"/>
                <w:szCs w:val="22"/>
              </w:rPr>
              <w:t xml:space="preserve"> </w:t>
            </w:r>
            <w:r w:rsidR="00E74DF7">
              <w:rPr>
                <w:rFonts w:cstheme="majorHAnsi"/>
                <w:szCs w:val="22"/>
              </w:rPr>
              <w:t>Ja (geef de naam en het adres van de koepelorganisatie)</w:t>
            </w:r>
          </w:p>
          <w:p w14:paraId="61050DAC" w14:textId="77777777" w:rsidR="00E74DF7" w:rsidRPr="00EB6D24" w:rsidRDefault="006C1327" w:rsidP="00E74DF7">
            <w:pPr>
              <w:pStyle w:val="2ToelichtingGrijsmetinsprong"/>
              <w:ind w:left="916" w:hanging="65"/>
            </w:pPr>
            <w:r>
              <w:t xml:space="preserve">| </w:t>
            </w:r>
            <w:r w:rsidR="00E74DF7" w:rsidRPr="00E74DF7">
              <w:t>De vereniging erkent deze koepelorganisatie voor één jaar en tot herroeping</w:t>
            </w:r>
            <w:r w:rsidR="00E74DF7">
              <w:t>.</w:t>
            </w:r>
          </w:p>
        </w:tc>
      </w:tr>
    </w:tbl>
    <w:tbl>
      <w:tblPr>
        <w:tblpPr w:leftFromText="141" w:rightFromText="141" w:vertAnchor="text" w:horzAnchor="margin" w:tblpY="180"/>
        <w:tblW w:w="898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"/>
        <w:gridCol w:w="2368"/>
        <w:gridCol w:w="6430"/>
      </w:tblGrid>
      <w:tr w:rsidR="00E74DF7" w:rsidRPr="000B698D" w14:paraId="3EAAE9FE" w14:textId="77777777" w:rsidTr="009B4117">
        <w:trPr>
          <w:trHeight w:val="591"/>
        </w:trPr>
        <w:tc>
          <w:tcPr>
            <w:tcW w:w="184" w:type="dxa"/>
            <w:shd w:val="clear" w:color="auto" w:fill="auto"/>
            <w:vAlign w:val="center"/>
          </w:tcPr>
          <w:p w14:paraId="4F8E2A05" w14:textId="77777777" w:rsidR="00E74DF7" w:rsidRPr="000B698D" w:rsidRDefault="00E74DF7" w:rsidP="00E74DF7">
            <w:pPr>
              <w:rPr>
                <w:rFonts w:ascii="Calibri-Light" w:hAnsi="Calibri-Light" w:cs="Calibri-Light"/>
                <w:b/>
                <w:bCs/>
              </w:rPr>
            </w:pPr>
          </w:p>
        </w:tc>
        <w:tc>
          <w:tcPr>
            <w:tcW w:w="2368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BEEE938" w14:textId="77777777" w:rsidR="00E74DF7" w:rsidRPr="000B698D" w:rsidRDefault="00E74DF7" w:rsidP="00E74DF7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naam </w:t>
            </w: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koepelvereniging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6430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75D64C" w14:textId="77777777" w:rsidR="00E74DF7" w:rsidRPr="000B698D" w:rsidRDefault="00E74DF7" w:rsidP="00E74DF7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E74DF7" w:rsidRPr="000B698D" w14:paraId="7C92D79B" w14:textId="77777777" w:rsidTr="009B4117">
        <w:trPr>
          <w:trHeight w:val="627"/>
        </w:trPr>
        <w:tc>
          <w:tcPr>
            <w:tcW w:w="184" w:type="dxa"/>
            <w:shd w:val="clear" w:color="auto" w:fill="auto"/>
            <w:vAlign w:val="center"/>
          </w:tcPr>
          <w:p w14:paraId="3DDF7A95" w14:textId="77777777" w:rsidR="00E74DF7" w:rsidRPr="000B698D" w:rsidRDefault="00E74DF7" w:rsidP="00E74DF7">
            <w:pPr>
              <w:rPr>
                <w:rFonts w:ascii="Calibri-Light" w:hAnsi="Calibri-Light" w:cs="Calibri-Light"/>
                <w:b/>
                <w:bCs/>
              </w:rPr>
            </w:pPr>
          </w:p>
        </w:tc>
        <w:tc>
          <w:tcPr>
            <w:tcW w:w="2368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16E80A4" w14:textId="77777777" w:rsidR="00E74DF7" w:rsidRPr="000B698D" w:rsidRDefault="00E74DF7" w:rsidP="00E74DF7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adres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6430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49FD9A" w14:textId="77777777" w:rsidR="00E74DF7" w:rsidRPr="000B698D" w:rsidRDefault="00E74DF7" w:rsidP="00E74DF7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34"/>
        <w:gridCol w:w="4570"/>
        <w:gridCol w:w="3984"/>
      </w:tblGrid>
      <w:tr w:rsidR="00E74DF7" w:rsidRPr="000B698D" w14:paraId="2C579943" w14:textId="77777777" w:rsidTr="00E74DF7">
        <w:tc>
          <w:tcPr>
            <w:tcW w:w="234" w:type="dxa"/>
            <w:shd w:val="clear" w:color="auto" w:fill="auto"/>
          </w:tcPr>
          <w:p w14:paraId="28664D45" w14:textId="77777777" w:rsidR="00E74DF7" w:rsidRPr="000B698D" w:rsidRDefault="00E74DF7" w:rsidP="001350D1"/>
        </w:tc>
        <w:tc>
          <w:tcPr>
            <w:tcW w:w="4570" w:type="dxa"/>
            <w:shd w:val="clear" w:color="auto" w:fill="auto"/>
          </w:tcPr>
          <w:p w14:paraId="77AF228F" w14:textId="77777777" w:rsidR="00E74DF7" w:rsidRDefault="00E74DF7" w:rsidP="00E74DF7">
            <w:pPr>
              <w:tabs>
                <w:tab w:val="left" w:pos="567"/>
              </w:tabs>
              <w:ind w:left="714" w:hanging="357"/>
              <w:rPr>
                <w:szCs w:val="22"/>
                <w:vertAlign w:val="subscript"/>
              </w:rPr>
            </w:pPr>
          </w:p>
          <w:p w14:paraId="14CDC7A1" w14:textId="77777777" w:rsidR="00E74DF7" w:rsidRPr="00E74DF7" w:rsidRDefault="00E74DF7" w:rsidP="00E74DF7">
            <w:pPr>
              <w:tabs>
                <w:tab w:val="left" w:pos="567"/>
              </w:tabs>
              <w:ind w:left="714" w:hanging="357"/>
              <w:rPr>
                <w:rFonts w:cstheme="majorHAnsi"/>
                <w:szCs w:val="22"/>
              </w:rPr>
            </w:pPr>
            <w:r w:rsidRPr="00EB6D24">
              <w:rPr>
                <w:szCs w:val="22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D24">
              <w:rPr>
                <w:szCs w:val="22"/>
                <w:vertAlign w:val="subscript"/>
              </w:rPr>
              <w:instrText xml:space="preserve"> FORMCHECKBOX </w:instrText>
            </w:r>
            <w:r w:rsidR="00685C7B">
              <w:rPr>
                <w:szCs w:val="22"/>
                <w:vertAlign w:val="subscript"/>
              </w:rPr>
            </w:r>
            <w:r w:rsidR="00685C7B">
              <w:rPr>
                <w:szCs w:val="22"/>
                <w:vertAlign w:val="subscript"/>
              </w:rPr>
              <w:fldChar w:fldCharType="separate"/>
            </w:r>
            <w:r w:rsidRPr="00EB6D24">
              <w:rPr>
                <w:szCs w:val="22"/>
                <w:vertAlign w:val="subscript"/>
              </w:rPr>
              <w:fldChar w:fldCharType="end"/>
            </w:r>
            <w:r>
              <w:rPr>
                <w:szCs w:val="22"/>
                <w:vertAlign w:val="subscript"/>
              </w:rPr>
              <w:t xml:space="preserve"> </w:t>
            </w:r>
            <w:r>
              <w:rPr>
                <w:rFonts w:cstheme="majorHAnsi"/>
                <w:szCs w:val="22"/>
              </w:rPr>
              <w:t xml:space="preserve"> Nee</w:t>
            </w:r>
          </w:p>
        </w:tc>
        <w:tc>
          <w:tcPr>
            <w:tcW w:w="3984" w:type="dxa"/>
          </w:tcPr>
          <w:p w14:paraId="357032BF" w14:textId="77777777" w:rsidR="00E74DF7" w:rsidRPr="00EB6D24" w:rsidRDefault="00E74DF7" w:rsidP="00E74DF7">
            <w:pPr>
              <w:tabs>
                <w:tab w:val="left" w:pos="567"/>
              </w:tabs>
              <w:ind w:left="714" w:hanging="357"/>
              <w:rPr>
                <w:szCs w:val="22"/>
                <w:vertAlign w:val="subscript"/>
              </w:rPr>
            </w:pPr>
          </w:p>
        </w:tc>
      </w:tr>
    </w:tbl>
    <w:p w14:paraId="379F6AF1" w14:textId="77777777" w:rsidR="003F731A" w:rsidRDefault="007357B1" w:rsidP="003F731A">
      <w:pPr>
        <w:pStyle w:val="1Vraag"/>
      </w:pPr>
      <w:r w:rsidRPr="007357B1">
        <w:t>Gegevens van de voorzitter van de vereniging</w:t>
      </w:r>
      <w:r>
        <w:t>.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272"/>
        <w:gridCol w:w="6379"/>
      </w:tblGrid>
      <w:tr w:rsidR="003F731A" w:rsidRPr="000B698D" w14:paraId="54AAC703" w14:textId="77777777" w:rsidTr="00A53B68">
        <w:trPr>
          <w:trHeight w:val="384"/>
        </w:trPr>
        <w:tc>
          <w:tcPr>
            <w:tcW w:w="337" w:type="dxa"/>
            <w:shd w:val="clear" w:color="auto" w:fill="auto"/>
            <w:vAlign w:val="center"/>
          </w:tcPr>
          <w:p w14:paraId="79D683F4" w14:textId="77777777" w:rsidR="003F731A" w:rsidRPr="000B698D" w:rsidRDefault="003F731A" w:rsidP="00A53B68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bookmarkStart w:id="1" w:name="_Hlk34725914"/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59110C4" w14:textId="77777777" w:rsidR="003F731A" w:rsidRPr="000B698D" w:rsidRDefault="003F731A" w:rsidP="00A53B68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voornaam: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3D030D" w14:textId="77777777" w:rsidR="003F731A" w:rsidRPr="000B698D" w:rsidRDefault="003F731A" w:rsidP="00A53B68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3F731A" w:rsidRPr="000B698D" w14:paraId="5E067FBF" w14:textId="77777777" w:rsidTr="00A53B68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36A1AE42" w14:textId="77777777" w:rsidR="003F731A" w:rsidRPr="000B698D" w:rsidRDefault="003F731A" w:rsidP="00A53B68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3A6F097" w14:textId="77777777" w:rsidR="003F731A" w:rsidRPr="000B698D" w:rsidRDefault="003F731A" w:rsidP="00A53B68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achternaam: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68D028" w14:textId="77777777" w:rsidR="003F731A" w:rsidRPr="000B698D" w:rsidRDefault="003F731A" w:rsidP="00A53B68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3F731A" w:rsidRPr="000B698D" w14:paraId="2EF43862" w14:textId="77777777" w:rsidTr="00A53B68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3A5FADD6" w14:textId="77777777" w:rsidR="003F731A" w:rsidRPr="000B698D" w:rsidRDefault="003F731A" w:rsidP="00A53B68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39CB05B" w14:textId="77777777" w:rsidR="003F731A" w:rsidRPr="000B698D" w:rsidRDefault="003F731A" w:rsidP="00A53B68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straat en nummer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263CB8" w14:textId="77777777" w:rsidR="003F731A" w:rsidRPr="000B698D" w:rsidRDefault="003F731A" w:rsidP="00A53B68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3F731A" w:rsidRPr="000B698D" w14:paraId="7361A117" w14:textId="77777777" w:rsidTr="00A53B68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6A23E3C3" w14:textId="77777777" w:rsidR="003F731A" w:rsidRPr="000B698D" w:rsidRDefault="003F731A" w:rsidP="00A53B68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DE599B6" w14:textId="77777777" w:rsidR="003F731A" w:rsidRPr="000B698D" w:rsidRDefault="003F731A" w:rsidP="00A53B68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postcode en gemeente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46CE34" w14:textId="77777777" w:rsidR="003F731A" w:rsidRPr="000B698D" w:rsidRDefault="003F731A" w:rsidP="00A53B68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3F731A" w:rsidRPr="000B698D" w14:paraId="7B6C3562" w14:textId="77777777" w:rsidTr="00A53B68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036DE778" w14:textId="77777777" w:rsidR="003F731A" w:rsidRPr="000B698D" w:rsidRDefault="003F731A" w:rsidP="00A53B68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A55A0AA" w14:textId="77777777" w:rsidR="003F731A" w:rsidRPr="000B698D" w:rsidRDefault="003F731A" w:rsidP="00A53B68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telefoon of gsm: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16AD5" w14:textId="77777777" w:rsidR="003F731A" w:rsidRPr="000B698D" w:rsidRDefault="003F731A" w:rsidP="00A53B68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3F731A" w:rsidRPr="000B698D" w14:paraId="0DD9CD10" w14:textId="77777777" w:rsidTr="00A53B68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0148DFCD" w14:textId="77777777" w:rsidR="003F731A" w:rsidRPr="000B698D" w:rsidRDefault="003F731A" w:rsidP="00A53B68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3BE5DDD" w14:textId="77777777" w:rsidR="003F731A" w:rsidRPr="00141979" w:rsidRDefault="003F731A" w:rsidP="00A53B68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e-mailadres</w:t>
            </w:r>
            <w:r w:rsidRPr="000B698D">
              <w:rPr>
                <w:rFonts w:ascii="Calibri" w:hAnsi="Calibri" w:cs="Calibri"/>
                <w:sz w:val="22"/>
                <w:lang w:val="nl-BE"/>
              </w:rPr>
              <w:t xml:space="preserve"> 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1923CF70" w14:textId="77777777" w:rsidR="003F731A" w:rsidRPr="000B698D" w:rsidRDefault="003F731A" w:rsidP="00A53B68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3F731A" w:rsidRPr="000B698D" w14:paraId="4375E237" w14:textId="77777777" w:rsidTr="00A53B68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779C9C53" w14:textId="77777777" w:rsidR="003F731A" w:rsidRPr="000B698D" w:rsidRDefault="003F731A" w:rsidP="00A53B68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E262139" w14:textId="77777777" w:rsidR="003F731A" w:rsidRPr="000B698D" w:rsidRDefault="003F731A" w:rsidP="00A53B68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rijksregisternummer: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D57853" w14:textId="77777777" w:rsidR="003F731A" w:rsidRPr="000B698D" w:rsidRDefault="003F731A" w:rsidP="00A53B68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bookmarkEnd w:id="1"/>
    </w:tbl>
    <w:p w14:paraId="1C743E8F" w14:textId="77777777" w:rsidR="00E74DF7" w:rsidRDefault="00E74DF7">
      <w:pPr>
        <w:spacing w:after="160" w:line="259" w:lineRule="auto"/>
        <w:rPr>
          <w:b/>
        </w:rPr>
      </w:pPr>
      <w:r>
        <w:br w:type="page"/>
      </w:r>
    </w:p>
    <w:p w14:paraId="3290C0FA" w14:textId="77777777" w:rsidR="007357B1" w:rsidRDefault="007357B1" w:rsidP="007357B1">
      <w:pPr>
        <w:pStyle w:val="1Vraag"/>
      </w:pPr>
      <w:r w:rsidRPr="007357B1">
        <w:lastRenderedPageBreak/>
        <w:t xml:space="preserve">Gegevens van de </w:t>
      </w:r>
      <w:r>
        <w:t>secretaris</w:t>
      </w:r>
      <w:r w:rsidRPr="007357B1">
        <w:t xml:space="preserve"> van de vereniging</w:t>
      </w:r>
      <w:r>
        <w:t>.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272"/>
        <w:gridCol w:w="6379"/>
      </w:tblGrid>
      <w:tr w:rsidR="007357B1" w:rsidRPr="000B698D" w14:paraId="4C2E7A41" w14:textId="77777777" w:rsidTr="001350D1">
        <w:trPr>
          <w:trHeight w:val="384"/>
        </w:trPr>
        <w:tc>
          <w:tcPr>
            <w:tcW w:w="337" w:type="dxa"/>
            <w:shd w:val="clear" w:color="auto" w:fill="auto"/>
            <w:vAlign w:val="center"/>
          </w:tcPr>
          <w:p w14:paraId="7648062B" w14:textId="77777777" w:rsidR="007357B1" w:rsidRPr="000B698D" w:rsidRDefault="007357B1" w:rsidP="001350D1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421872C" w14:textId="77777777" w:rsidR="007357B1" w:rsidRPr="000B698D" w:rsidRDefault="007357B1" w:rsidP="001350D1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voornaam: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4B7E05" w14:textId="77777777" w:rsidR="007357B1" w:rsidRPr="000B698D" w:rsidRDefault="007357B1" w:rsidP="001350D1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7357B1" w:rsidRPr="000B698D" w14:paraId="34B7A6EC" w14:textId="77777777" w:rsidTr="001350D1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2E14F3CB" w14:textId="77777777" w:rsidR="007357B1" w:rsidRPr="000B698D" w:rsidRDefault="007357B1" w:rsidP="001350D1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4D986F6" w14:textId="77777777" w:rsidR="007357B1" w:rsidRPr="000B698D" w:rsidRDefault="007357B1" w:rsidP="001350D1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achternaam: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1B91DD" w14:textId="77777777" w:rsidR="007357B1" w:rsidRPr="000B698D" w:rsidRDefault="007357B1" w:rsidP="001350D1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7357B1" w:rsidRPr="000B698D" w14:paraId="60C62EAD" w14:textId="77777777" w:rsidTr="001350D1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048B8B32" w14:textId="77777777" w:rsidR="007357B1" w:rsidRPr="000B698D" w:rsidRDefault="007357B1" w:rsidP="001350D1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867C05F" w14:textId="77777777" w:rsidR="007357B1" w:rsidRPr="000B698D" w:rsidRDefault="007357B1" w:rsidP="001350D1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straat en nummer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4BFA18" w14:textId="77777777" w:rsidR="007357B1" w:rsidRPr="000B698D" w:rsidRDefault="007357B1" w:rsidP="001350D1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7357B1" w:rsidRPr="000B698D" w14:paraId="19B228B3" w14:textId="77777777" w:rsidTr="001350D1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2DF99963" w14:textId="77777777" w:rsidR="007357B1" w:rsidRPr="000B698D" w:rsidRDefault="007357B1" w:rsidP="001350D1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B7E2C14" w14:textId="77777777" w:rsidR="007357B1" w:rsidRPr="000B698D" w:rsidRDefault="007357B1" w:rsidP="001350D1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postcode en gemeente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6DCF30" w14:textId="77777777" w:rsidR="007357B1" w:rsidRPr="000B698D" w:rsidRDefault="007357B1" w:rsidP="001350D1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7357B1" w:rsidRPr="000B698D" w14:paraId="71556D64" w14:textId="77777777" w:rsidTr="001350D1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62D020B5" w14:textId="77777777" w:rsidR="007357B1" w:rsidRPr="000B698D" w:rsidRDefault="007357B1" w:rsidP="001350D1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583BD1B" w14:textId="77777777" w:rsidR="007357B1" w:rsidRPr="000B698D" w:rsidRDefault="007357B1" w:rsidP="001350D1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telefoon of gsm: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FAB098" w14:textId="77777777" w:rsidR="007357B1" w:rsidRPr="000B698D" w:rsidRDefault="007357B1" w:rsidP="001350D1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7357B1" w:rsidRPr="000B698D" w14:paraId="2F6C0508" w14:textId="77777777" w:rsidTr="001350D1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75527BAD" w14:textId="77777777" w:rsidR="007357B1" w:rsidRPr="000B698D" w:rsidRDefault="007357B1" w:rsidP="001350D1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85FA0D8" w14:textId="77777777" w:rsidR="007357B1" w:rsidRPr="00141979" w:rsidRDefault="007357B1" w:rsidP="001350D1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e-mailadres</w:t>
            </w:r>
            <w:r w:rsidRPr="000B698D">
              <w:rPr>
                <w:rFonts w:ascii="Calibri" w:hAnsi="Calibri" w:cs="Calibri"/>
                <w:sz w:val="22"/>
                <w:lang w:val="nl-BE"/>
              </w:rPr>
              <w:t xml:space="preserve"> 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07AA6832" w14:textId="77777777" w:rsidR="007357B1" w:rsidRPr="000B698D" w:rsidRDefault="007357B1" w:rsidP="001350D1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7357B1" w:rsidRPr="000B698D" w14:paraId="1EEBF9AE" w14:textId="77777777" w:rsidTr="001350D1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5E09C697" w14:textId="77777777" w:rsidR="007357B1" w:rsidRPr="000B698D" w:rsidRDefault="007357B1" w:rsidP="001350D1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8148205" w14:textId="77777777" w:rsidR="007357B1" w:rsidRPr="000B698D" w:rsidRDefault="007357B1" w:rsidP="001350D1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rijksregisternummer: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CCDAA1" w14:textId="77777777" w:rsidR="007357B1" w:rsidRPr="000B698D" w:rsidRDefault="007357B1" w:rsidP="001350D1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</w:tbl>
    <w:p w14:paraId="5DD63B9C" w14:textId="77777777" w:rsidR="00EB6D24" w:rsidRDefault="00EB6D24" w:rsidP="00EB6D24"/>
    <w:tbl>
      <w:tblPr>
        <w:tblStyle w:val="Tabelraster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8788"/>
      </w:tblGrid>
      <w:tr w:rsidR="003F731A" w:rsidRPr="00967D06" w14:paraId="78C195D5" w14:textId="77777777" w:rsidTr="00A53B68">
        <w:trPr>
          <w:cantSplit/>
        </w:trPr>
        <w:tc>
          <w:tcPr>
            <w:tcW w:w="341" w:type="dxa"/>
            <w:shd w:val="clear" w:color="auto" w:fill="009FE3"/>
            <w:vAlign w:val="center"/>
          </w:tcPr>
          <w:p w14:paraId="7EB9C0BC" w14:textId="77777777" w:rsidR="003F731A" w:rsidRPr="00967D06" w:rsidRDefault="003F731A" w:rsidP="00A53B68">
            <w:pPr>
              <w:pStyle w:val="Groteformuliertitel"/>
              <w:keepNext/>
              <w:keepLines/>
              <w:pBdr>
                <w:bottom w:val="none" w:sz="0" w:space="0" w:color="auto"/>
              </w:pBdr>
              <w:rPr>
                <w:lang w:val="nl-BE"/>
              </w:rPr>
            </w:pPr>
            <w:r>
              <w:rPr>
                <w:rFonts w:asciiTheme="majorHAnsi" w:hAnsiTheme="majorHAnsi" w:cstheme="minorBidi"/>
                <w:b w:val="0"/>
                <w:bCs w:val="0"/>
                <w:color w:val="auto"/>
                <w:sz w:val="22"/>
                <w:szCs w:val="20"/>
                <w:lang w:val="nl-BE"/>
              </w:rPr>
              <w:br w:type="page"/>
            </w:r>
          </w:p>
        </w:tc>
        <w:tc>
          <w:tcPr>
            <w:tcW w:w="8788" w:type="dxa"/>
            <w:shd w:val="clear" w:color="auto" w:fill="009FE3"/>
            <w:vAlign w:val="center"/>
          </w:tcPr>
          <w:p w14:paraId="3723F02C" w14:textId="77777777" w:rsidR="003F731A" w:rsidRPr="005F621E" w:rsidRDefault="003F731A" w:rsidP="00A53B68">
            <w:pPr>
              <w:pStyle w:val="Wittetekstindonkerblauwebalk"/>
            </w:pPr>
            <w:r>
              <w:t>B</w:t>
            </w:r>
            <w:r w:rsidRPr="005F621E">
              <w:t>ijlagen</w:t>
            </w:r>
          </w:p>
        </w:tc>
      </w:tr>
    </w:tbl>
    <w:p w14:paraId="359E0204" w14:textId="77777777" w:rsidR="003F731A" w:rsidRDefault="003F731A" w:rsidP="003F731A">
      <w:pPr>
        <w:pStyle w:val="Vraag"/>
        <w:numPr>
          <w:ilvl w:val="0"/>
          <w:numId w:val="1"/>
        </w:numPr>
        <w:ind w:left="360"/>
      </w:pPr>
      <w:r w:rsidRPr="00967D06">
        <w:t>Voeg de onderstaande bijlagen bij dit formulier.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8539"/>
      </w:tblGrid>
      <w:tr w:rsidR="003F731A" w:rsidRPr="000B698D" w14:paraId="328E88B8" w14:textId="77777777" w:rsidTr="002075A5">
        <w:tc>
          <w:tcPr>
            <w:tcW w:w="249" w:type="dxa"/>
            <w:shd w:val="clear" w:color="auto" w:fill="auto"/>
          </w:tcPr>
          <w:p w14:paraId="09C03430" w14:textId="77777777" w:rsidR="003F731A" w:rsidRPr="000B698D" w:rsidRDefault="003F731A" w:rsidP="00A53B68">
            <w:bookmarkStart w:id="2" w:name="_Hlk34727232"/>
          </w:p>
        </w:tc>
        <w:tc>
          <w:tcPr>
            <w:tcW w:w="8539" w:type="dxa"/>
            <w:shd w:val="clear" w:color="auto" w:fill="auto"/>
          </w:tcPr>
          <w:p w14:paraId="2D9EDC05" w14:textId="77777777" w:rsidR="003F731A" w:rsidRDefault="003F731A" w:rsidP="00A53B68">
            <w:pPr>
              <w:tabs>
                <w:tab w:val="left" w:pos="567"/>
              </w:tabs>
              <w:ind w:left="714" w:hanging="357"/>
              <w:rPr>
                <w:rFonts w:cstheme="majorHAnsi"/>
                <w:szCs w:val="22"/>
              </w:rPr>
            </w:pPr>
            <w:r w:rsidRPr="00EB6D24">
              <w:rPr>
                <w:szCs w:val="22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D24">
              <w:rPr>
                <w:szCs w:val="22"/>
                <w:vertAlign w:val="subscript"/>
              </w:rPr>
              <w:instrText xml:space="preserve"> FORMCHECKBOX </w:instrText>
            </w:r>
            <w:r w:rsidR="00685C7B">
              <w:rPr>
                <w:szCs w:val="22"/>
                <w:vertAlign w:val="subscript"/>
              </w:rPr>
            </w:r>
            <w:r w:rsidR="00685C7B">
              <w:rPr>
                <w:szCs w:val="22"/>
                <w:vertAlign w:val="subscript"/>
              </w:rPr>
              <w:fldChar w:fldCharType="separate"/>
            </w:r>
            <w:r w:rsidRPr="00EB6D24">
              <w:rPr>
                <w:szCs w:val="22"/>
                <w:vertAlign w:val="subscript"/>
              </w:rPr>
              <w:fldChar w:fldCharType="end"/>
            </w:r>
            <w:r w:rsidR="00900EF9">
              <w:rPr>
                <w:szCs w:val="22"/>
                <w:vertAlign w:val="subscript"/>
              </w:rPr>
              <w:t xml:space="preserve"> </w:t>
            </w:r>
            <w:r w:rsidR="00900EF9">
              <w:rPr>
                <w:rFonts w:cstheme="majorHAnsi"/>
                <w:szCs w:val="22"/>
              </w:rPr>
              <w:t xml:space="preserve"> </w:t>
            </w:r>
            <w:r w:rsidR="00EB6D24">
              <w:rPr>
                <w:rFonts w:cstheme="majorHAnsi"/>
                <w:szCs w:val="22"/>
              </w:rPr>
              <w:t>Een activiteitenverslag</w:t>
            </w:r>
            <w:r w:rsidR="00900EF9">
              <w:rPr>
                <w:rFonts w:cstheme="majorHAnsi"/>
              </w:rPr>
              <w:t>. G</w:t>
            </w:r>
            <w:r w:rsidR="00900EF9" w:rsidRPr="00900EF9">
              <w:rPr>
                <w:rFonts w:cstheme="majorHAnsi"/>
                <w:szCs w:val="22"/>
              </w:rPr>
              <w:t xml:space="preserve">ebruik hiervoor het </w:t>
            </w:r>
            <w:hyperlink r:id="rId11" w:history="1">
              <w:r w:rsidR="00900EF9" w:rsidRPr="00900EF9">
                <w:rPr>
                  <w:rStyle w:val="Hyperlink"/>
                  <w:rFonts w:cstheme="majorHAnsi"/>
                  <w:szCs w:val="22"/>
                </w:rPr>
                <w:t>formulier</w:t>
              </w:r>
            </w:hyperlink>
            <w:r w:rsidR="00900EF9">
              <w:rPr>
                <w:rFonts w:cstheme="majorHAnsi"/>
                <w:szCs w:val="22"/>
              </w:rPr>
              <w:t xml:space="preserve"> op de aanvraagpagina.</w:t>
            </w:r>
          </w:p>
          <w:p w14:paraId="426B89B4" w14:textId="77777777" w:rsidR="00EB6D24" w:rsidRPr="00EB6D24" w:rsidRDefault="00EB6D24" w:rsidP="00EB6D24">
            <w:pPr>
              <w:pStyle w:val="2ToelichtingGrijsmetinsprong"/>
              <w:ind w:left="916" w:hanging="65"/>
            </w:pPr>
            <w:r>
              <w:t xml:space="preserve">| </w:t>
            </w:r>
            <w:r w:rsidRPr="00EB6D24">
              <w:t xml:space="preserve">Om erkend te kunnen worden, moet </w:t>
            </w:r>
            <w:r w:rsidR="002064C5">
              <w:t>je</w:t>
            </w:r>
            <w:r w:rsidRPr="00EB6D24">
              <w:t xml:space="preserve"> vereniging het vorige werkingsjaar ten minste 6 vormings- en/of ontmoetingsactiviteiten georganiseerd hebben.</w:t>
            </w:r>
          </w:p>
        </w:tc>
      </w:tr>
      <w:tr w:rsidR="003F731A" w:rsidRPr="000B698D" w14:paraId="4BD072C8" w14:textId="77777777" w:rsidTr="002075A5">
        <w:trPr>
          <w:trHeight w:val="619"/>
        </w:trPr>
        <w:tc>
          <w:tcPr>
            <w:tcW w:w="249" w:type="dxa"/>
            <w:shd w:val="clear" w:color="auto" w:fill="auto"/>
          </w:tcPr>
          <w:p w14:paraId="211FDBE1" w14:textId="77777777" w:rsidR="003F731A" w:rsidRPr="000B698D" w:rsidRDefault="003F731A" w:rsidP="00A53B68">
            <w:bookmarkStart w:id="3" w:name="_Hlk34729581"/>
          </w:p>
        </w:tc>
        <w:tc>
          <w:tcPr>
            <w:tcW w:w="8539" w:type="dxa"/>
            <w:shd w:val="clear" w:color="auto" w:fill="auto"/>
          </w:tcPr>
          <w:p w14:paraId="5E4302D4" w14:textId="77777777" w:rsidR="002075A5" w:rsidRPr="002075A5" w:rsidRDefault="003F731A" w:rsidP="002075A5">
            <w:pPr>
              <w:tabs>
                <w:tab w:val="left" w:pos="567"/>
              </w:tabs>
              <w:ind w:left="714" w:hanging="357"/>
              <w:rPr>
                <w:rFonts w:cstheme="majorHAnsi"/>
                <w:szCs w:val="22"/>
              </w:rPr>
            </w:pPr>
            <w:r w:rsidRPr="00EB6D24">
              <w:rPr>
                <w:szCs w:val="22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D24">
              <w:rPr>
                <w:szCs w:val="22"/>
                <w:vertAlign w:val="subscript"/>
              </w:rPr>
              <w:instrText xml:space="preserve"> FORMCHECKBOX </w:instrText>
            </w:r>
            <w:r w:rsidR="00685C7B">
              <w:rPr>
                <w:szCs w:val="22"/>
                <w:vertAlign w:val="subscript"/>
              </w:rPr>
            </w:r>
            <w:r w:rsidR="00685C7B">
              <w:rPr>
                <w:szCs w:val="22"/>
                <w:vertAlign w:val="subscript"/>
              </w:rPr>
              <w:fldChar w:fldCharType="separate"/>
            </w:r>
            <w:r w:rsidRPr="00EB6D24">
              <w:rPr>
                <w:szCs w:val="22"/>
                <w:vertAlign w:val="subscript"/>
              </w:rPr>
              <w:fldChar w:fldCharType="end"/>
            </w:r>
            <w:r w:rsidR="00900EF9">
              <w:rPr>
                <w:szCs w:val="22"/>
                <w:vertAlign w:val="subscript"/>
              </w:rPr>
              <w:t xml:space="preserve"> </w:t>
            </w:r>
            <w:r w:rsidR="00900EF9">
              <w:rPr>
                <w:rFonts w:cstheme="majorHAnsi"/>
                <w:szCs w:val="22"/>
              </w:rPr>
              <w:t xml:space="preserve"> Een</w:t>
            </w:r>
            <w:r w:rsidR="002075A5">
              <w:rPr>
                <w:rFonts w:cstheme="majorHAnsi"/>
                <w:szCs w:val="22"/>
              </w:rPr>
              <w:t xml:space="preserve"> attest voor de uitbetaling van de subsidie</w:t>
            </w:r>
            <w:r w:rsidR="00900EF9">
              <w:rPr>
                <w:rFonts w:cstheme="majorHAnsi"/>
                <w:szCs w:val="22"/>
              </w:rPr>
              <w:t>.</w:t>
            </w:r>
            <w:r w:rsidR="002075A5">
              <w:rPr>
                <w:rFonts w:cstheme="majorHAnsi"/>
                <w:szCs w:val="22"/>
              </w:rPr>
              <w:t xml:space="preserve"> Gebruik hiervoor het formulier op de aanvraagpagina.</w:t>
            </w:r>
          </w:p>
        </w:tc>
      </w:tr>
      <w:bookmarkEnd w:id="2"/>
      <w:bookmarkEnd w:id="3"/>
      <w:tr w:rsidR="002075A5" w:rsidRPr="000B698D" w14:paraId="0C4F760A" w14:textId="77777777" w:rsidTr="002075A5">
        <w:tc>
          <w:tcPr>
            <w:tcW w:w="249" w:type="dxa"/>
            <w:shd w:val="clear" w:color="auto" w:fill="auto"/>
          </w:tcPr>
          <w:p w14:paraId="16D02E7D" w14:textId="77777777" w:rsidR="002075A5" w:rsidRPr="000B698D" w:rsidRDefault="002075A5" w:rsidP="001350D1"/>
        </w:tc>
        <w:tc>
          <w:tcPr>
            <w:tcW w:w="8539" w:type="dxa"/>
            <w:shd w:val="clear" w:color="auto" w:fill="auto"/>
          </w:tcPr>
          <w:p w14:paraId="4B941DFE" w14:textId="0410E7DE" w:rsidR="002075A5" w:rsidRPr="002075A5" w:rsidRDefault="002075A5" w:rsidP="001350D1">
            <w:pPr>
              <w:tabs>
                <w:tab w:val="left" w:pos="567"/>
              </w:tabs>
              <w:ind w:left="714" w:hanging="357"/>
              <w:rPr>
                <w:rFonts w:cstheme="majorHAnsi"/>
                <w:szCs w:val="22"/>
              </w:rPr>
            </w:pPr>
            <w:r w:rsidRPr="00EB6D24">
              <w:rPr>
                <w:szCs w:val="22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D24">
              <w:rPr>
                <w:szCs w:val="22"/>
                <w:vertAlign w:val="subscript"/>
              </w:rPr>
              <w:instrText xml:space="preserve"> FORMCHECKBOX </w:instrText>
            </w:r>
            <w:r w:rsidR="00685C7B">
              <w:rPr>
                <w:szCs w:val="22"/>
                <w:vertAlign w:val="subscript"/>
              </w:rPr>
            </w:r>
            <w:r w:rsidR="00685C7B">
              <w:rPr>
                <w:szCs w:val="22"/>
                <w:vertAlign w:val="subscript"/>
              </w:rPr>
              <w:fldChar w:fldCharType="separate"/>
            </w:r>
            <w:r w:rsidRPr="00EB6D24">
              <w:rPr>
                <w:szCs w:val="22"/>
                <w:vertAlign w:val="subscript"/>
              </w:rPr>
              <w:fldChar w:fldCharType="end"/>
            </w:r>
            <w:r>
              <w:rPr>
                <w:szCs w:val="22"/>
                <w:vertAlign w:val="subscript"/>
              </w:rPr>
              <w:t xml:space="preserve"> </w:t>
            </w:r>
            <w:r>
              <w:rPr>
                <w:rFonts w:cstheme="majorHAnsi"/>
                <w:szCs w:val="22"/>
              </w:rPr>
              <w:t xml:space="preserve"> Een financieel verslag. Gebruik hiervoor het formulier op de aanvraagpagin</w:t>
            </w:r>
            <w:r w:rsidR="00263B99">
              <w:rPr>
                <w:rFonts w:cstheme="majorHAnsi"/>
                <w:szCs w:val="22"/>
              </w:rPr>
              <w:t>a</w:t>
            </w:r>
            <w:r>
              <w:rPr>
                <w:rFonts w:cstheme="majorHAnsi"/>
                <w:szCs w:val="22"/>
              </w:rPr>
              <w:t>.</w:t>
            </w:r>
          </w:p>
        </w:tc>
      </w:tr>
    </w:tbl>
    <w:p w14:paraId="5F700C29" w14:textId="524686CF" w:rsidR="00E74DF7" w:rsidRPr="009B4117" w:rsidRDefault="00E74DF7">
      <w:pPr>
        <w:spacing w:after="160" w:line="259" w:lineRule="auto"/>
        <w:rPr>
          <w:sz w:val="16"/>
          <w:szCs w:val="16"/>
        </w:rPr>
      </w:pPr>
    </w:p>
    <w:tbl>
      <w:tblPr>
        <w:tblStyle w:val="Tabelrast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3F731A" w:rsidRPr="00967D06" w14:paraId="5122C3C4" w14:textId="77777777" w:rsidTr="00A53B68">
        <w:tc>
          <w:tcPr>
            <w:tcW w:w="337" w:type="dxa"/>
            <w:shd w:val="clear" w:color="auto" w:fill="009FE3"/>
          </w:tcPr>
          <w:p w14:paraId="688F7961" w14:textId="77777777" w:rsidR="003F731A" w:rsidRPr="00967D06" w:rsidRDefault="003F731A" w:rsidP="00A53B68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63305B13" w14:textId="77777777" w:rsidR="003F731A" w:rsidRPr="005F621E" w:rsidRDefault="003F731A" w:rsidP="00A53B68">
            <w:pPr>
              <w:pStyle w:val="Wittetekstindonkerblauwebalk"/>
            </w:pPr>
            <w:r w:rsidRPr="005F621E">
              <w:t>Ondertekening</w:t>
            </w:r>
          </w:p>
        </w:tc>
      </w:tr>
    </w:tbl>
    <w:p w14:paraId="3DBD0434" w14:textId="77777777" w:rsidR="003F731A" w:rsidRDefault="003F731A" w:rsidP="003F731A">
      <w:pPr>
        <w:pStyle w:val="Vraag"/>
        <w:numPr>
          <w:ilvl w:val="0"/>
          <w:numId w:val="1"/>
        </w:numPr>
        <w:ind w:left="360"/>
      </w:pPr>
      <w:r>
        <w:t xml:space="preserve">Vul de onderstaande verklaring in. </w:t>
      </w:r>
    </w:p>
    <w:p w14:paraId="17571C1B" w14:textId="77777777" w:rsidR="002075A5" w:rsidRDefault="002075A5" w:rsidP="009B4117">
      <w:pPr>
        <w:spacing w:after="120"/>
      </w:pPr>
      <w:r>
        <w:t>De ondergetekenden verklaren hierbij op eer dat ze:</w:t>
      </w:r>
    </w:p>
    <w:p w14:paraId="03DDE9CA" w14:textId="77777777" w:rsidR="002075A5" w:rsidRDefault="002075A5" w:rsidP="009B4117">
      <w:pPr>
        <w:pStyle w:val="Lijstalinea"/>
        <w:numPr>
          <w:ilvl w:val="0"/>
          <w:numId w:val="5"/>
        </w:numPr>
        <w:spacing w:after="120"/>
      </w:pPr>
      <w:r>
        <w:t>aanvaarden om – binnen de perken van dit reglement – ten aanzien van het gemeentebestuur verantwoording af te leggen over de aanwending van de subsidies</w:t>
      </w:r>
    </w:p>
    <w:p w14:paraId="735EA3C6" w14:textId="77777777" w:rsidR="002075A5" w:rsidRDefault="002075A5" w:rsidP="009B4117">
      <w:pPr>
        <w:pStyle w:val="Lijstalinea"/>
        <w:numPr>
          <w:ilvl w:val="0"/>
          <w:numId w:val="5"/>
        </w:numPr>
        <w:spacing w:after="120"/>
      </w:pPr>
      <w:r>
        <w:t>voldoen aan de bepalingen van het reglement, en het reglement in die zin naleven</w:t>
      </w:r>
    </w:p>
    <w:tbl>
      <w:tblPr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839"/>
        <w:gridCol w:w="425"/>
        <w:gridCol w:w="5387"/>
      </w:tblGrid>
      <w:tr w:rsidR="003F731A" w:rsidRPr="00B24038" w14:paraId="25AA362C" w14:textId="77777777" w:rsidTr="00A53B68">
        <w:trPr>
          <w:trHeight w:val="444"/>
        </w:trPr>
        <w:tc>
          <w:tcPr>
            <w:tcW w:w="337" w:type="dxa"/>
            <w:shd w:val="clear" w:color="auto" w:fill="auto"/>
          </w:tcPr>
          <w:p w14:paraId="6088980B" w14:textId="77777777" w:rsidR="003F731A" w:rsidRPr="00B24038" w:rsidRDefault="003F731A" w:rsidP="00A53B68">
            <w:pPr>
              <w:rPr>
                <w:rFonts w:ascii="Calibri" w:eastAsia="Times New Roman" w:hAnsi="Calibri" w:cs="Times New Roman"/>
                <w:noProof w:val="0"/>
                <w:sz w:val="24"/>
                <w:szCs w:val="24"/>
                <w:lang w:eastAsia="zh-CN"/>
              </w:rPr>
            </w:pPr>
            <w:bookmarkStart w:id="4" w:name="_Hlk34727831"/>
          </w:p>
        </w:tc>
        <w:tc>
          <w:tcPr>
            <w:tcW w:w="283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33DD0C9" w14:textId="77777777" w:rsidR="003F731A" w:rsidRPr="00B24038" w:rsidRDefault="003F731A" w:rsidP="00A53B68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noProof w:val="0"/>
                <w:color w:val="000000"/>
              </w:rPr>
            </w:pPr>
            <w:r w:rsidRPr="00B24038">
              <w:rPr>
                <w:rFonts w:ascii="Calibri" w:eastAsia="MS Mincho" w:hAnsi="Calibri" w:cs="Calibri"/>
                <w:noProof w:val="0"/>
                <w:color w:val="000000"/>
              </w:rPr>
              <w:t>Datum: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257F935A" w14:textId="77777777" w:rsidR="003F731A" w:rsidRPr="00B24038" w:rsidRDefault="003F731A" w:rsidP="00A53B68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noProof w:val="0"/>
                <w:color w:val="00000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2A449F91" w14:textId="77777777" w:rsidR="003F731A" w:rsidRPr="00B24038" w:rsidRDefault="003F731A" w:rsidP="00A53B68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noProof w:val="0"/>
                <w:color w:val="000000"/>
              </w:rPr>
            </w:pPr>
            <w:r w:rsidRPr="00B24038">
              <w:rPr>
                <w:rFonts w:ascii="Calibri" w:eastAsia="MS Mincho" w:hAnsi="Calibri" w:cs="Calibri"/>
                <w:noProof w:val="0"/>
                <w:color w:val="000000"/>
              </w:rPr>
              <w:t>Handtekening</w:t>
            </w:r>
            <w:r w:rsidR="00E74DF7">
              <w:rPr>
                <w:rFonts w:ascii="Calibri" w:eastAsia="MS Mincho" w:hAnsi="Calibri" w:cs="Calibri"/>
                <w:noProof w:val="0"/>
                <w:color w:val="000000"/>
              </w:rPr>
              <w:t xml:space="preserve"> voorzitter</w:t>
            </w:r>
            <w:r w:rsidRPr="00B24038">
              <w:rPr>
                <w:rFonts w:ascii="Calibri" w:eastAsia="MS Mincho" w:hAnsi="Calibri" w:cs="Calibri"/>
                <w:noProof w:val="0"/>
                <w:color w:val="000000"/>
              </w:rPr>
              <w:t>:</w:t>
            </w:r>
          </w:p>
        </w:tc>
      </w:tr>
      <w:tr w:rsidR="003F731A" w:rsidRPr="00B24038" w14:paraId="7A499CD7" w14:textId="77777777" w:rsidTr="00A53B68">
        <w:trPr>
          <w:trHeight w:val="444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</w:tcPr>
          <w:p w14:paraId="0DED0E2E" w14:textId="77777777" w:rsidR="003F731A" w:rsidRPr="00B24038" w:rsidRDefault="003F731A" w:rsidP="00A53B68">
            <w:pPr>
              <w:rPr>
                <w:rFonts w:ascii="Calibri" w:eastAsia="Times New Roman" w:hAnsi="Calibri" w:cs="Times New Roman"/>
                <w:noProof w:val="0"/>
                <w:sz w:val="24"/>
                <w:szCs w:val="24"/>
                <w:lang w:eastAsia="zh-CN"/>
              </w:rPr>
            </w:pPr>
            <w:bookmarkStart w:id="5" w:name="_Hlk8997499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A62B" w14:textId="77777777" w:rsidR="003F731A" w:rsidRPr="00B24038" w:rsidRDefault="00C7518A" w:rsidP="00A53B68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" w:eastAsia="MS Mincho" w:hAnsi="Calibri" w:cs="Calibri"/>
                <w:noProof w:val="0"/>
                <w:color w:val="000000"/>
              </w:rPr>
            </w:pP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</w: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fldChar w:fldCharType="separate"/>
            </w: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fldChar w:fldCharType="end"/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</w:rPr>
              <w:t xml:space="preserve"> / </w:t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</w:rPr>
              <w:instrText xml:space="preserve"> FORMTEXT </w:instrText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</w:rPr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</w:rPr>
              <w:fldChar w:fldCharType="separate"/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</w:rPr>
              <w:t> </w:t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</w:rPr>
              <w:t> </w:t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</w:rPr>
              <w:t> </w:t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</w:rPr>
              <w:t> </w:t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</w:rPr>
              <w:t> </w:t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</w:rPr>
              <w:fldChar w:fldCharType="end"/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</w:rPr>
              <w:t xml:space="preserve"> /</w:t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instrText xml:space="preserve"> FORMTEXT </w:instrText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fldChar w:fldCharType="separate"/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4A6F3" w14:textId="77777777" w:rsidR="003F731A" w:rsidRPr="00B24038" w:rsidRDefault="003F731A" w:rsidP="00A53B68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noProof w:val="0"/>
                <w:color w:val="00000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57E42" w14:textId="77777777" w:rsidR="003F731A" w:rsidRPr="00B24038" w:rsidRDefault="003F731A" w:rsidP="00A53B68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noProof w:val="0"/>
                <w:color w:val="000000"/>
              </w:rPr>
            </w:pPr>
          </w:p>
        </w:tc>
      </w:tr>
      <w:bookmarkEnd w:id="5"/>
      <w:tr w:rsidR="003F731A" w:rsidRPr="00B24038" w14:paraId="26E83594" w14:textId="77777777" w:rsidTr="00A53B68">
        <w:trPr>
          <w:trHeight w:val="966"/>
        </w:trPr>
        <w:tc>
          <w:tcPr>
            <w:tcW w:w="337" w:type="dxa"/>
            <w:shd w:val="clear" w:color="auto" w:fill="auto"/>
          </w:tcPr>
          <w:p w14:paraId="7512CF7A" w14:textId="77777777" w:rsidR="003F731A" w:rsidRPr="00B24038" w:rsidRDefault="003F731A" w:rsidP="00A53B68">
            <w:pPr>
              <w:rPr>
                <w:rFonts w:ascii="Calibri" w:eastAsia="Times New Roman" w:hAnsi="Calibri" w:cs="Times New Roman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14:paraId="6DAE6065" w14:textId="77777777" w:rsidR="003F731A" w:rsidRPr="00B24038" w:rsidRDefault="003F731A" w:rsidP="00A53B68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noProof w:val="0"/>
                <w:color w:val="00000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5B5043E" w14:textId="77777777" w:rsidR="003F731A" w:rsidRPr="00B24038" w:rsidRDefault="003F731A" w:rsidP="00A53B68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noProof w:val="0"/>
                <w:color w:val="00000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09A9D" w14:textId="77777777" w:rsidR="003F731A" w:rsidRPr="00B24038" w:rsidRDefault="003F731A" w:rsidP="00A53B68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noProof w:val="0"/>
                <w:color w:val="000000"/>
              </w:rPr>
            </w:pPr>
          </w:p>
        </w:tc>
      </w:tr>
      <w:bookmarkEnd w:id="4"/>
    </w:tbl>
    <w:p w14:paraId="355C3F9D" w14:textId="77777777" w:rsidR="003F731A" w:rsidRDefault="003F731A" w:rsidP="003F731A"/>
    <w:tbl>
      <w:tblPr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839"/>
        <w:gridCol w:w="425"/>
        <w:gridCol w:w="5387"/>
      </w:tblGrid>
      <w:tr w:rsidR="001B5C3C" w:rsidRPr="00B24038" w14:paraId="4D87A3BA" w14:textId="77777777" w:rsidTr="001350D1">
        <w:trPr>
          <w:trHeight w:val="444"/>
        </w:trPr>
        <w:tc>
          <w:tcPr>
            <w:tcW w:w="337" w:type="dxa"/>
            <w:shd w:val="clear" w:color="auto" w:fill="auto"/>
          </w:tcPr>
          <w:p w14:paraId="2F014380" w14:textId="77777777" w:rsidR="001B5C3C" w:rsidRPr="00B24038" w:rsidRDefault="001B5C3C" w:rsidP="001350D1">
            <w:pPr>
              <w:rPr>
                <w:rFonts w:ascii="Calibri" w:eastAsia="Times New Roman" w:hAnsi="Calibri" w:cs="Times New Roman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E875AB1" w14:textId="77777777" w:rsidR="001B5C3C" w:rsidRPr="00B24038" w:rsidRDefault="001B5C3C" w:rsidP="001350D1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noProof w:val="0"/>
                <w:color w:val="000000"/>
              </w:rPr>
            </w:pPr>
            <w:r w:rsidRPr="00B24038">
              <w:rPr>
                <w:rFonts w:ascii="Calibri" w:eastAsia="MS Mincho" w:hAnsi="Calibri" w:cs="Calibri"/>
                <w:noProof w:val="0"/>
                <w:color w:val="000000"/>
              </w:rPr>
              <w:t>Datum: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09AF264D" w14:textId="77777777" w:rsidR="001B5C3C" w:rsidRPr="00B24038" w:rsidRDefault="001B5C3C" w:rsidP="001350D1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noProof w:val="0"/>
                <w:color w:val="00000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F5CFDF7" w14:textId="77777777" w:rsidR="001B5C3C" w:rsidRPr="00B24038" w:rsidRDefault="001B5C3C" w:rsidP="001350D1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noProof w:val="0"/>
                <w:color w:val="000000"/>
              </w:rPr>
            </w:pPr>
            <w:r w:rsidRPr="00B24038">
              <w:rPr>
                <w:rFonts w:ascii="Calibri" w:eastAsia="MS Mincho" w:hAnsi="Calibri" w:cs="Calibri"/>
                <w:noProof w:val="0"/>
                <w:color w:val="000000"/>
              </w:rPr>
              <w:t>Handtekening</w:t>
            </w:r>
            <w:r>
              <w:rPr>
                <w:rFonts w:ascii="Calibri" w:eastAsia="MS Mincho" w:hAnsi="Calibri" w:cs="Calibri"/>
                <w:noProof w:val="0"/>
                <w:color w:val="000000"/>
              </w:rPr>
              <w:t xml:space="preserve"> secretaris</w:t>
            </w:r>
            <w:r w:rsidRPr="00B24038">
              <w:rPr>
                <w:rFonts w:ascii="Calibri" w:eastAsia="MS Mincho" w:hAnsi="Calibri" w:cs="Calibri"/>
                <w:noProof w:val="0"/>
                <w:color w:val="000000"/>
              </w:rPr>
              <w:t>:</w:t>
            </w:r>
          </w:p>
        </w:tc>
      </w:tr>
      <w:tr w:rsidR="001B5C3C" w:rsidRPr="00B24038" w14:paraId="615E7AD2" w14:textId="77777777" w:rsidTr="001350D1">
        <w:trPr>
          <w:trHeight w:val="444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</w:tcPr>
          <w:p w14:paraId="67A0FCD8" w14:textId="77777777" w:rsidR="001B5C3C" w:rsidRPr="00B24038" w:rsidRDefault="001B5C3C" w:rsidP="001350D1">
            <w:pPr>
              <w:rPr>
                <w:rFonts w:ascii="Calibri" w:eastAsia="Times New Roman" w:hAnsi="Calibri" w:cs="Times New Roman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E85A" w14:textId="77777777" w:rsidR="001B5C3C" w:rsidRPr="00B24038" w:rsidRDefault="001B5C3C" w:rsidP="001350D1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" w:eastAsia="MS Mincho" w:hAnsi="Calibri" w:cs="Calibri"/>
                <w:noProof w:val="0"/>
                <w:color w:val="000000"/>
              </w:rPr>
            </w:pP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</w: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fldChar w:fldCharType="separate"/>
            </w: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fldChar w:fldCharType="end"/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</w:rPr>
              <w:t xml:space="preserve"> / </w:t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</w:rPr>
              <w:instrText xml:space="preserve"> FORMTEXT </w:instrText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</w:rPr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</w:rPr>
              <w:fldChar w:fldCharType="separate"/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</w:rPr>
              <w:t> </w:t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</w:rPr>
              <w:t> </w:t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</w:rPr>
              <w:t> </w:t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</w:rPr>
              <w:t> </w:t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</w:rPr>
              <w:t> </w:t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</w:rPr>
              <w:fldChar w:fldCharType="end"/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</w:rPr>
              <w:t xml:space="preserve"> /</w:t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instrText xml:space="preserve"> FORMTEXT </w:instrText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fldChar w:fldCharType="separate"/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E7E2A" w14:textId="77777777" w:rsidR="001B5C3C" w:rsidRPr="00B24038" w:rsidRDefault="001B5C3C" w:rsidP="001350D1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noProof w:val="0"/>
                <w:color w:val="00000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AF74F" w14:textId="77777777" w:rsidR="001B5C3C" w:rsidRPr="00B24038" w:rsidRDefault="001B5C3C" w:rsidP="001350D1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noProof w:val="0"/>
                <w:color w:val="000000"/>
              </w:rPr>
            </w:pPr>
          </w:p>
        </w:tc>
      </w:tr>
      <w:tr w:rsidR="001B5C3C" w:rsidRPr="00B24038" w14:paraId="2DBFF8E4" w14:textId="77777777" w:rsidTr="001350D1">
        <w:trPr>
          <w:trHeight w:val="966"/>
        </w:trPr>
        <w:tc>
          <w:tcPr>
            <w:tcW w:w="337" w:type="dxa"/>
            <w:shd w:val="clear" w:color="auto" w:fill="auto"/>
          </w:tcPr>
          <w:p w14:paraId="009AC46D" w14:textId="77777777" w:rsidR="001B5C3C" w:rsidRPr="00B24038" w:rsidRDefault="001B5C3C" w:rsidP="001350D1">
            <w:pPr>
              <w:rPr>
                <w:rFonts w:ascii="Calibri" w:eastAsia="Times New Roman" w:hAnsi="Calibri" w:cs="Times New Roman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14:paraId="4C6E3FEC" w14:textId="77777777" w:rsidR="001B5C3C" w:rsidRPr="00B24038" w:rsidRDefault="001B5C3C" w:rsidP="001350D1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noProof w:val="0"/>
                <w:color w:val="00000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970EA9" w14:textId="77777777" w:rsidR="001B5C3C" w:rsidRPr="00B24038" w:rsidRDefault="001B5C3C" w:rsidP="001350D1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noProof w:val="0"/>
                <w:color w:val="00000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4B1B" w14:textId="77777777" w:rsidR="001B5C3C" w:rsidRPr="00B24038" w:rsidRDefault="001B5C3C" w:rsidP="001350D1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noProof w:val="0"/>
                <w:color w:val="000000"/>
              </w:rPr>
            </w:pPr>
          </w:p>
        </w:tc>
      </w:tr>
    </w:tbl>
    <w:p w14:paraId="38BC1181" w14:textId="33DE4A20" w:rsidR="007A73BB" w:rsidRDefault="007A73BB" w:rsidP="003F731A"/>
    <w:p w14:paraId="71CE8FC7" w14:textId="77777777" w:rsidR="007A73BB" w:rsidRDefault="007A73BB">
      <w:pPr>
        <w:spacing w:after="160" w:line="259" w:lineRule="auto"/>
      </w:pPr>
      <w:r>
        <w:br w:type="page"/>
      </w:r>
    </w:p>
    <w:p w14:paraId="59D80361" w14:textId="77777777" w:rsidR="009B4117" w:rsidRPr="000D0E56" w:rsidRDefault="009B4117" w:rsidP="009B4117">
      <w:pPr>
        <w:spacing w:before="120" w:after="120"/>
        <w:rPr>
          <w:rFonts w:eastAsiaTheme="majorEastAsia" w:cstheme="majorBidi"/>
          <w:b/>
          <w:bCs/>
          <w:color w:val="2F5496" w:themeColor="accent1" w:themeShade="BF"/>
          <w:sz w:val="18"/>
          <w:szCs w:val="18"/>
        </w:rPr>
      </w:pPr>
      <w:r w:rsidRPr="000D0E56">
        <w:rPr>
          <w:rFonts w:eastAsiaTheme="majorEastAsia" w:cstheme="majorBidi"/>
          <w:b/>
          <w:bCs/>
          <w:color w:val="2F5496" w:themeColor="accent1" w:themeShade="BF"/>
          <w:sz w:val="18"/>
          <w:szCs w:val="18"/>
        </w:rPr>
        <w:lastRenderedPageBreak/>
        <w:t>Met respect voor je privacy</w:t>
      </w:r>
    </w:p>
    <w:p w14:paraId="4F06835E" w14:textId="77777777" w:rsidR="009B4117" w:rsidRPr="000D0E56" w:rsidRDefault="009B4117" w:rsidP="009B4117">
      <w:pPr>
        <w:spacing w:after="120"/>
        <w:rPr>
          <w:rFonts w:eastAsiaTheme="majorEastAsia" w:cstheme="majorBidi"/>
          <w:color w:val="2F5496" w:themeColor="accent1" w:themeShade="BF"/>
          <w:sz w:val="18"/>
          <w:szCs w:val="18"/>
        </w:rPr>
      </w:pPr>
      <w:r w:rsidRPr="000D0E56">
        <w:rPr>
          <w:rFonts w:eastAsiaTheme="majorEastAsia" w:cstheme="majorBidi"/>
          <w:b/>
          <w:bCs/>
          <w:color w:val="2F5496" w:themeColor="accent1" w:themeShade="BF"/>
          <w:sz w:val="18"/>
          <w:szCs w:val="18"/>
        </w:rPr>
        <w:t>De Stad Gent behandelt de persoonsgegevens die je invult met respect voor je privacy. We volgen hiervoor</w:t>
      </w:r>
      <w:r w:rsidRPr="000D0E56">
        <w:rPr>
          <w:rFonts w:eastAsiaTheme="majorEastAsia" w:cstheme="majorBidi"/>
          <w:color w:val="2F5496" w:themeColor="accent1" w:themeShade="BF"/>
          <w:sz w:val="18"/>
          <w:szCs w:val="18"/>
        </w:rPr>
        <w:t xml:space="preserve"> de </w:t>
      </w:r>
      <w:hyperlink r:id="rId12" w:history="1">
        <w:r w:rsidRPr="000D0E56">
          <w:rPr>
            <w:rStyle w:val="Hyperlink"/>
            <w:rFonts w:eastAsiaTheme="majorEastAsia" w:cstheme="majorBidi"/>
            <w:sz w:val="18"/>
            <w:szCs w:val="18"/>
          </w:rPr>
          <w:t>Algemene Verordening Gegevensbescherming</w:t>
        </w:r>
      </w:hyperlink>
      <w:r w:rsidRPr="000D0E56">
        <w:rPr>
          <w:rFonts w:eastAsiaTheme="majorEastAsia" w:cstheme="majorBidi"/>
          <w:color w:val="2F5496" w:themeColor="accent1" w:themeShade="BF"/>
          <w:sz w:val="18"/>
          <w:szCs w:val="18"/>
        </w:rPr>
        <w:t>.</w:t>
      </w:r>
    </w:p>
    <w:p w14:paraId="47EA92E7" w14:textId="77777777" w:rsidR="009B4117" w:rsidRPr="000D0E56" w:rsidRDefault="009B4117" w:rsidP="009B4117">
      <w:pPr>
        <w:spacing w:after="120"/>
        <w:rPr>
          <w:rFonts w:eastAsiaTheme="majorEastAsia" w:cstheme="majorBidi"/>
          <w:color w:val="2F5496" w:themeColor="accent1" w:themeShade="BF"/>
          <w:sz w:val="18"/>
          <w:szCs w:val="18"/>
        </w:rPr>
      </w:pPr>
      <w:r w:rsidRPr="000D0E56">
        <w:rPr>
          <w:rFonts w:eastAsiaTheme="majorEastAsia" w:cstheme="majorBidi"/>
          <w:b/>
          <w:color w:val="2F5496" w:themeColor="accent1" w:themeShade="BF"/>
          <w:sz w:val="18"/>
          <w:szCs w:val="18"/>
        </w:rPr>
        <w:t>Waarvoor, met wie en hoe lang?</w:t>
      </w:r>
    </w:p>
    <w:p w14:paraId="0D127506" w14:textId="63C2C630" w:rsidR="009B4117" w:rsidRPr="000D0E56" w:rsidRDefault="009B4117" w:rsidP="009B4117">
      <w:pPr>
        <w:spacing w:after="120"/>
        <w:rPr>
          <w:rFonts w:eastAsiaTheme="majorEastAsia" w:cstheme="majorBidi"/>
          <w:color w:val="2F5496" w:themeColor="accent1" w:themeShade="BF"/>
          <w:sz w:val="18"/>
          <w:szCs w:val="18"/>
        </w:rPr>
      </w:pPr>
      <w:r w:rsidRPr="000D0E56">
        <w:rPr>
          <w:rFonts w:eastAsiaTheme="majorEastAsia" w:cstheme="majorBidi"/>
          <w:color w:val="2F5496" w:themeColor="accent1" w:themeShade="BF"/>
          <w:sz w:val="18"/>
          <w:szCs w:val="18"/>
        </w:rPr>
        <w:t xml:space="preserve">Als je ons dit </w:t>
      </w:r>
      <w:r>
        <w:rPr>
          <w:rFonts w:eastAsiaTheme="majorEastAsia" w:cstheme="majorBidi"/>
          <w:color w:val="2F5496" w:themeColor="accent1" w:themeShade="BF"/>
          <w:sz w:val="18"/>
          <w:szCs w:val="18"/>
        </w:rPr>
        <w:t>formulier</w:t>
      </w:r>
      <w:r w:rsidRPr="000D0E56">
        <w:rPr>
          <w:rFonts w:eastAsiaTheme="majorEastAsia" w:cstheme="majorBidi"/>
          <w:color w:val="2F5496" w:themeColor="accent1" w:themeShade="BF"/>
          <w:sz w:val="18"/>
          <w:szCs w:val="18"/>
        </w:rPr>
        <w:t xml:space="preserve"> bezorgt, geef je ons toestemming om de ingevulde gegevens te gebruiken voor </w:t>
      </w:r>
      <w:r>
        <w:rPr>
          <w:rFonts w:eastAsiaTheme="majorEastAsia" w:cstheme="majorBidi"/>
          <w:color w:val="2F5496" w:themeColor="accent1" w:themeShade="BF"/>
          <w:sz w:val="18"/>
          <w:szCs w:val="18"/>
        </w:rPr>
        <w:t>je a</w:t>
      </w:r>
      <w:r w:rsidRPr="009B4117">
        <w:rPr>
          <w:rFonts w:eastAsiaTheme="majorEastAsia" w:cstheme="majorBidi"/>
          <w:color w:val="2F5496" w:themeColor="accent1" w:themeShade="BF"/>
          <w:sz w:val="18"/>
          <w:szCs w:val="18"/>
        </w:rPr>
        <w:t>anvraag subsidie Gentse seniorenvereniging</w:t>
      </w:r>
      <w:r w:rsidRPr="000D0E56">
        <w:rPr>
          <w:rFonts w:eastAsiaTheme="majorEastAsia" w:cstheme="majorBidi"/>
          <w:color w:val="2F5496" w:themeColor="accent1" w:themeShade="BF"/>
          <w:sz w:val="18"/>
          <w:szCs w:val="18"/>
        </w:rPr>
        <w:t>.</w:t>
      </w:r>
      <w:r>
        <w:rPr>
          <w:rFonts w:eastAsiaTheme="majorEastAsia" w:cstheme="majorBidi"/>
          <w:color w:val="2F5496" w:themeColor="accent1" w:themeShade="BF"/>
          <w:sz w:val="18"/>
          <w:szCs w:val="18"/>
        </w:rPr>
        <w:t xml:space="preserve"> </w:t>
      </w:r>
      <w:r w:rsidRPr="000D0E56">
        <w:rPr>
          <w:rFonts w:eastAsiaTheme="majorEastAsia" w:cstheme="majorBidi"/>
          <w:color w:val="2F5496" w:themeColor="accent1" w:themeShade="BF"/>
          <w:sz w:val="18"/>
          <w:szCs w:val="18"/>
        </w:rPr>
        <w:t xml:space="preserve">We delen </w:t>
      </w:r>
      <w:r>
        <w:rPr>
          <w:rFonts w:eastAsiaTheme="majorEastAsia" w:cstheme="majorBidi"/>
          <w:color w:val="2F5496" w:themeColor="accent1" w:themeShade="BF"/>
          <w:sz w:val="18"/>
          <w:szCs w:val="18"/>
        </w:rPr>
        <w:t xml:space="preserve">je gegevens niet met derden. </w:t>
      </w:r>
      <w:r w:rsidRPr="000D0E56">
        <w:rPr>
          <w:rFonts w:eastAsiaTheme="majorEastAsia" w:cstheme="majorBidi"/>
          <w:color w:val="2F5496" w:themeColor="accent1" w:themeShade="BF"/>
          <w:sz w:val="18"/>
          <w:szCs w:val="18"/>
        </w:rPr>
        <w:t xml:space="preserve">We verwijderen je persoonsgegevens na </w:t>
      </w:r>
      <w:r>
        <w:rPr>
          <w:rFonts w:eastAsiaTheme="majorEastAsia" w:cstheme="majorBidi"/>
          <w:color w:val="2F5496" w:themeColor="accent1" w:themeShade="BF"/>
          <w:sz w:val="18"/>
          <w:szCs w:val="18"/>
        </w:rPr>
        <w:t>10 jaar</w:t>
      </w:r>
      <w:r w:rsidRPr="000D0E56">
        <w:rPr>
          <w:rFonts w:eastAsiaTheme="majorEastAsia" w:cstheme="majorBidi"/>
          <w:color w:val="2F5496" w:themeColor="accent1" w:themeShade="BF"/>
          <w:sz w:val="18"/>
          <w:szCs w:val="18"/>
        </w:rPr>
        <w:t>.</w:t>
      </w:r>
    </w:p>
    <w:p w14:paraId="18201723" w14:textId="77777777" w:rsidR="009B4117" w:rsidRPr="000D0E56" w:rsidRDefault="009B4117" w:rsidP="009B4117">
      <w:pPr>
        <w:spacing w:after="120"/>
        <w:rPr>
          <w:rFonts w:eastAsiaTheme="majorEastAsia" w:cstheme="majorBidi"/>
          <w:color w:val="2F5496" w:themeColor="accent1" w:themeShade="BF"/>
          <w:sz w:val="18"/>
          <w:szCs w:val="18"/>
        </w:rPr>
      </w:pPr>
      <w:r w:rsidRPr="000D0E56">
        <w:rPr>
          <w:rFonts w:eastAsiaTheme="majorEastAsia" w:cstheme="majorBidi"/>
          <w:b/>
          <w:color w:val="2F5496" w:themeColor="accent1" w:themeShade="BF"/>
          <w:sz w:val="18"/>
          <w:szCs w:val="18"/>
        </w:rPr>
        <w:t>Je rechten</w:t>
      </w:r>
    </w:p>
    <w:p w14:paraId="222456C9" w14:textId="77777777" w:rsidR="009B4117" w:rsidRPr="000D0E56" w:rsidRDefault="009B4117" w:rsidP="009B4117">
      <w:pPr>
        <w:spacing w:after="120"/>
        <w:rPr>
          <w:rFonts w:eastAsiaTheme="majorEastAsia" w:cstheme="majorBidi"/>
          <w:color w:val="2F5496" w:themeColor="accent1" w:themeShade="BF"/>
          <w:sz w:val="18"/>
          <w:szCs w:val="18"/>
        </w:rPr>
      </w:pPr>
      <w:r w:rsidRPr="000D0E56">
        <w:rPr>
          <w:rFonts w:eastAsiaTheme="majorEastAsia" w:cstheme="majorBidi"/>
          <w:color w:val="2F5496" w:themeColor="accent1" w:themeShade="BF"/>
          <w:sz w:val="18"/>
          <w:szCs w:val="18"/>
        </w:rPr>
        <w:t>Je hebt altijd het recht om je persoonsgegevens in te zien en om foute gegevens aan te passen. In sommige gevallen kan je ook je persoonsgegevens laten wissen.</w:t>
      </w:r>
      <w:r>
        <w:rPr>
          <w:rFonts w:eastAsiaTheme="majorEastAsia" w:cstheme="majorBidi"/>
          <w:color w:val="2F5496" w:themeColor="accent1" w:themeShade="BF"/>
          <w:sz w:val="18"/>
          <w:szCs w:val="18"/>
        </w:rPr>
        <w:t xml:space="preserve"> </w:t>
      </w:r>
      <w:r w:rsidRPr="000D0E56">
        <w:rPr>
          <w:rFonts w:eastAsiaTheme="majorEastAsia" w:cstheme="majorBidi"/>
          <w:color w:val="2F5496" w:themeColor="accent1" w:themeShade="BF"/>
          <w:sz w:val="18"/>
          <w:szCs w:val="18"/>
        </w:rPr>
        <w:t xml:space="preserve">Wil je je beroepen op deze rechten? Dat kan via het contactformulier op </w:t>
      </w:r>
      <w:hyperlink r:id="rId13" w:history="1">
        <w:r w:rsidRPr="000D0E56">
          <w:rPr>
            <w:rStyle w:val="Hyperlink"/>
            <w:rFonts w:eastAsiaTheme="majorEastAsia" w:cstheme="majorBidi"/>
            <w:sz w:val="18"/>
            <w:szCs w:val="18"/>
          </w:rPr>
          <w:t>https://stad.gent</w:t>
        </w:r>
      </w:hyperlink>
      <w:r w:rsidRPr="000D0E56">
        <w:rPr>
          <w:rFonts w:eastAsiaTheme="majorEastAsia" w:cstheme="majorBidi"/>
          <w:color w:val="2F5496" w:themeColor="accent1" w:themeShade="BF"/>
          <w:sz w:val="18"/>
          <w:szCs w:val="18"/>
        </w:rPr>
        <w:t xml:space="preserve">. </w:t>
      </w:r>
    </w:p>
    <w:p w14:paraId="672211EB" w14:textId="77777777" w:rsidR="009B4117" w:rsidRPr="000D0E56" w:rsidRDefault="009B4117" w:rsidP="009B4117">
      <w:pPr>
        <w:spacing w:after="120"/>
        <w:rPr>
          <w:rFonts w:eastAsiaTheme="majorEastAsia" w:cstheme="majorBidi"/>
          <w:color w:val="2F5496" w:themeColor="accent1" w:themeShade="BF"/>
          <w:sz w:val="18"/>
          <w:szCs w:val="18"/>
        </w:rPr>
      </w:pPr>
      <w:r w:rsidRPr="000D0E56">
        <w:rPr>
          <w:rFonts w:eastAsiaTheme="majorEastAsia" w:cstheme="majorBidi"/>
          <w:color w:val="2F5496" w:themeColor="accent1" w:themeShade="BF"/>
          <w:sz w:val="18"/>
          <w:szCs w:val="18"/>
        </w:rPr>
        <w:t xml:space="preserve">Vermoed je dat iemand je persoonsgegevens onrechtmatig gebruikt? Meld het ons via </w:t>
      </w:r>
      <w:hyperlink r:id="rId14" w:history="1">
        <w:r w:rsidRPr="000D0E56">
          <w:rPr>
            <w:rStyle w:val="Hyperlink"/>
            <w:rFonts w:eastAsiaTheme="majorEastAsia" w:cstheme="majorBidi"/>
            <w:sz w:val="18"/>
            <w:szCs w:val="18"/>
          </w:rPr>
          <w:t>privacy@stad.gent</w:t>
        </w:r>
      </w:hyperlink>
      <w:r w:rsidRPr="000D0E56">
        <w:rPr>
          <w:rFonts w:eastAsiaTheme="majorEastAsia" w:cstheme="majorBidi"/>
          <w:color w:val="2F5496" w:themeColor="accent1" w:themeShade="BF"/>
          <w:sz w:val="18"/>
          <w:szCs w:val="18"/>
        </w:rPr>
        <w:t xml:space="preserve">. Je hebt ook het recht om klacht in te dienen bij de </w:t>
      </w:r>
      <w:hyperlink r:id="rId15" w:history="1">
        <w:r w:rsidRPr="000D0E56">
          <w:rPr>
            <w:rStyle w:val="Hyperlink"/>
            <w:rFonts w:eastAsiaTheme="majorEastAsia" w:cstheme="majorBidi"/>
            <w:sz w:val="18"/>
            <w:szCs w:val="18"/>
          </w:rPr>
          <w:t>Vlaamse Toezichtcommissie voor de verwerking van persoonsgegevens</w:t>
        </w:r>
      </w:hyperlink>
      <w:r w:rsidRPr="000D0E56">
        <w:rPr>
          <w:rFonts w:eastAsiaTheme="majorEastAsia" w:cstheme="majorBidi"/>
          <w:color w:val="2F5496" w:themeColor="accent1" w:themeShade="BF"/>
          <w:sz w:val="18"/>
          <w:szCs w:val="18"/>
        </w:rPr>
        <w:t xml:space="preserve">. </w:t>
      </w:r>
    </w:p>
    <w:p w14:paraId="2116475B" w14:textId="77777777" w:rsidR="009B4117" w:rsidRPr="000D0E56" w:rsidRDefault="009B4117" w:rsidP="009B4117">
      <w:pPr>
        <w:spacing w:after="120"/>
        <w:rPr>
          <w:rFonts w:eastAsiaTheme="majorEastAsia" w:cstheme="majorBidi"/>
          <w:color w:val="2F5496" w:themeColor="accent1" w:themeShade="BF"/>
          <w:sz w:val="18"/>
          <w:szCs w:val="18"/>
          <w:u w:val="single"/>
        </w:rPr>
      </w:pPr>
      <w:r w:rsidRPr="000D0E56">
        <w:rPr>
          <w:rFonts w:eastAsiaTheme="majorEastAsia" w:cstheme="majorBidi"/>
          <w:b/>
          <w:color w:val="2F5496" w:themeColor="accent1" w:themeShade="BF"/>
          <w:sz w:val="18"/>
          <w:szCs w:val="18"/>
        </w:rPr>
        <w:t>Meer informatie</w:t>
      </w:r>
      <w:r w:rsidRPr="000D0E56">
        <w:rPr>
          <w:rFonts w:eastAsiaTheme="majorEastAsia" w:cstheme="majorBidi"/>
          <w:color w:val="2F5496" w:themeColor="accent1" w:themeShade="BF"/>
          <w:sz w:val="18"/>
          <w:szCs w:val="18"/>
        </w:rPr>
        <w:t xml:space="preserve"> over je rechten en privacy vind je onderaan de pagina op </w:t>
      </w:r>
      <w:hyperlink r:id="rId16" w:history="1">
        <w:r w:rsidRPr="000D0E56">
          <w:rPr>
            <w:rStyle w:val="Hyperlink"/>
            <w:rFonts w:eastAsiaTheme="majorEastAsia" w:cstheme="majorBidi"/>
            <w:sz w:val="18"/>
            <w:szCs w:val="18"/>
          </w:rPr>
          <w:t>https://stad.gent</w:t>
        </w:r>
      </w:hyperlink>
      <w:r w:rsidRPr="000D0E56">
        <w:rPr>
          <w:rFonts w:eastAsiaTheme="majorEastAsia" w:cstheme="majorBidi"/>
          <w:color w:val="2F5496" w:themeColor="accent1" w:themeShade="BF"/>
          <w:sz w:val="18"/>
          <w:szCs w:val="18"/>
        </w:rPr>
        <w:t xml:space="preserve">. Klik nadien op </w:t>
      </w:r>
      <w:r w:rsidRPr="000D0E56">
        <w:rPr>
          <w:rFonts w:eastAsiaTheme="majorEastAsia" w:cstheme="majorBidi"/>
          <w:color w:val="2F5496" w:themeColor="accent1" w:themeShade="BF"/>
          <w:sz w:val="18"/>
          <w:szCs w:val="18"/>
          <w:u w:val="single"/>
        </w:rPr>
        <w:t>privacy.</w:t>
      </w:r>
    </w:p>
    <w:tbl>
      <w:tblPr>
        <w:tblStyle w:val="Tabelrast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3F731A" w:rsidRPr="00967D06" w14:paraId="6AF164CB" w14:textId="77777777" w:rsidTr="00A53B68">
        <w:tc>
          <w:tcPr>
            <w:tcW w:w="337" w:type="dxa"/>
            <w:shd w:val="clear" w:color="auto" w:fill="009FE3"/>
          </w:tcPr>
          <w:p w14:paraId="02A8D957" w14:textId="77777777" w:rsidR="003F731A" w:rsidRPr="00967D06" w:rsidRDefault="003F731A" w:rsidP="00A53B68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22A6900F" w14:textId="77777777" w:rsidR="003F731A" w:rsidRPr="005F621E" w:rsidRDefault="003F731A" w:rsidP="00A53B68">
            <w:pPr>
              <w:pStyle w:val="Wittetekstindonkerblauwebalk"/>
            </w:pPr>
            <w:r w:rsidRPr="005F621E">
              <w:t>Hoe gaat het nu verder met dit formulier?</w:t>
            </w:r>
          </w:p>
        </w:tc>
      </w:tr>
    </w:tbl>
    <w:p w14:paraId="334380E9" w14:textId="41AA55CE" w:rsidR="003F731A" w:rsidRDefault="003F731A" w:rsidP="009B4117">
      <w:pPr>
        <w:spacing w:before="120" w:after="120"/>
      </w:pPr>
      <w:r w:rsidRPr="009F1E4E">
        <w:t xml:space="preserve">De </w:t>
      </w:r>
      <w:r w:rsidR="00685C7B" w:rsidRPr="00685C7B">
        <w:t>Dienst Lokaal Sociaal Beleid</w:t>
      </w:r>
      <w:r w:rsidR="00685C7B" w:rsidRPr="009F1E4E">
        <w:t xml:space="preserve"> </w:t>
      </w:r>
      <w:r w:rsidRPr="009F1E4E">
        <w:t>van de Stad Gent controleert de gegevens op deze aanvraag</w:t>
      </w:r>
      <w:r>
        <w:t xml:space="preserve">. Is de aanvraag niet volledig dan zal een medewerker je contacteren. Als alles in orde is, geeft de </w:t>
      </w:r>
      <w:bookmarkStart w:id="6" w:name="_GoBack"/>
      <w:r w:rsidR="00685C7B" w:rsidRPr="00685C7B">
        <w:t>Dienst Lokaal Sociaal Beleid</w:t>
      </w:r>
      <w:r w:rsidR="00685C7B" w:rsidRPr="00685C7B">
        <w:t xml:space="preserve"> </w:t>
      </w:r>
      <w:bookmarkEnd w:id="6"/>
      <w:r>
        <w:t xml:space="preserve">een advies aan het college van burgemeester en schepenen, dat dan beslist. </w:t>
      </w:r>
      <w:r w:rsidR="001B5C3C" w:rsidRPr="001B5C3C">
        <w:t>De betrokken vereniging wordt schriftelijk op de hoogte gebracht van de beslissing.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88"/>
      </w:tblGrid>
      <w:tr w:rsidR="003F731A" w:rsidRPr="000B698D" w14:paraId="2420281D" w14:textId="77777777" w:rsidTr="00A53B68">
        <w:tc>
          <w:tcPr>
            <w:tcW w:w="9168" w:type="dxa"/>
            <w:tcBorders>
              <w:bottom w:val="single" w:sz="4" w:space="0" w:color="auto"/>
            </w:tcBorders>
            <w:shd w:val="clear" w:color="auto" w:fill="auto"/>
          </w:tcPr>
          <w:p w14:paraId="3FB52A2F" w14:textId="77777777" w:rsidR="003F731A" w:rsidRPr="000B698D" w:rsidRDefault="003F731A" w:rsidP="00A53B68"/>
        </w:tc>
      </w:tr>
      <w:tr w:rsidR="003F731A" w:rsidRPr="000B698D" w14:paraId="6ECA7AD9" w14:textId="77777777" w:rsidTr="009B4117">
        <w:trPr>
          <w:trHeight w:val="58"/>
        </w:trPr>
        <w:tc>
          <w:tcPr>
            <w:tcW w:w="9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FAE9D" w14:textId="77777777" w:rsidR="003F731A" w:rsidRPr="000B698D" w:rsidRDefault="003F731A" w:rsidP="00A53B68">
            <w:pPr>
              <w:pStyle w:val="Bodytekst"/>
            </w:pPr>
            <w:r w:rsidRPr="000B698D">
              <w:rPr>
                <w:rFonts w:ascii="Calibri-Italic" w:hAnsi="Calibri-Italic" w:cs="Calibri-Italic"/>
                <w:i/>
                <w:iCs/>
                <w:lang w:val="nl-BE"/>
              </w:rPr>
              <w:t>(einde formulier)</w:t>
            </w:r>
            <w:r>
              <w:rPr>
                <w:rFonts w:ascii="Calibri-Italic" w:hAnsi="Calibri-Italic" w:cs="Calibri-Italic"/>
                <w:i/>
                <w:iCs/>
                <w:lang w:val="nl-BE"/>
              </w:rPr>
              <w:t xml:space="preserve"> </w:t>
            </w:r>
          </w:p>
        </w:tc>
      </w:tr>
      <w:tr w:rsidR="009B4117" w:rsidRPr="000B698D" w14:paraId="3D16DB78" w14:textId="77777777" w:rsidTr="00A53B68">
        <w:trPr>
          <w:trHeight w:val="58"/>
        </w:trPr>
        <w:tc>
          <w:tcPr>
            <w:tcW w:w="9168" w:type="dxa"/>
            <w:tcBorders>
              <w:top w:val="single" w:sz="4" w:space="0" w:color="auto"/>
            </w:tcBorders>
            <w:shd w:val="clear" w:color="auto" w:fill="auto"/>
          </w:tcPr>
          <w:p w14:paraId="4211B9EF" w14:textId="77777777" w:rsidR="009B4117" w:rsidRPr="000B698D" w:rsidRDefault="009B4117" w:rsidP="00A53B68">
            <w:pPr>
              <w:pStyle w:val="Bodytekst"/>
              <w:rPr>
                <w:rFonts w:ascii="Calibri-Italic" w:hAnsi="Calibri-Italic" w:cs="Calibri-Italic"/>
                <w:i/>
                <w:iCs/>
                <w:lang w:val="nl-BE"/>
              </w:rPr>
            </w:pPr>
          </w:p>
        </w:tc>
      </w:tr>
    </w:tbl>
    <w:p w14:paraId="68D7D16A" w14:textId="77777777" w:rsidR="003F731A" w:rsidRPr="00967D06" w:rsidRDefault="003F731A" w:rsidP="003F731A"/>
    <w:sectPr w:rsidR="003F731A" w:rsidRPr="00967D06" w:rsidSect="007A73BB">
      <w:footerReference w:type="even" r:id="rId17"/>
      <w:footerReference w:type="default" r:id="rId18"/>
      <w:headerReference w:type="first" r:id="rId19"/>
      <w:footerReference w:type="first" r:id="rId20"/>
      <w:pgSz w:w="11901" w:h="16817"/>
      <w:pgMar w:top="1134" w:right="1128" w:bottom="1134" w:left="1985" w:header="141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94876" w14:textId="77777777" w:rsidR="00431CF0" w:rsidRDefault="00431CF0" w:rsidP="003F731A">
      <w:r>
        <w:separator/>
      </w:r>
    </w:p>
  </w:endnote>
  <w:endnote w:type="continuationSeparator" w:id="0">
    <w:p w14:paraId="3EF10CF0" w14:textId="77777777" w:rsidR="00431CF0" w:rsidRDefault="00431CF0" w:rsidP="003F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CD66" w14:textId="77777777" w:rsidR="00B911E6" w:rsidRDefault="004A66A7">
    <w:pPr>
      <w:pStyle w:val="Voettekst"/>
    </w:pPr>
    <w:r>
      <w:rPr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AF22D" wp14:editId="78F9523B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E8D599A" w14:textId="77777777" w:rsidR="00B911E6" w:rsidRPr="00482DDE" w:rsidRDefault="004A66A7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pag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ins w:id="7" w:author="Dhelft Ludovic" w:date="2014-10-13T11:04:00Z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ins>
                          <w:del w:id="8" w:author="Dhelft Ludovic" w:date="2014-10-13T11:04:00Z">
                            <w:r w:rsidDel="007B306F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elText>3</w:delText>
                            </w:r>
                          </w:del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AF2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5pt;margin-top:805.8pt;width:258.1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" filled="f" stroked="f">
              <v:textbox>
                <w:txbxContent>
                  <w:p w14:paraId="5E8D599A" w14:textId="77777777" w:rsidR="00B911E6" w:rsidRPr="00482DDE" w:rsidRDefault="004A66A7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pag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ins w:id="9" w:author="Dhelft Ludovic" w:date="2014-10-13T11:04:00Z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5</w:t>
                      </w:r>
                    </w:ins>
                    <w:del w:id="10" w:author="Dhelft Ludovic" w:date="2014-10-13T11:04:00Z">
                      <w:r w:rsidDel="007B306F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elText>3</w:delText>
                      </w:r>
                    </w:del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C933" w14:textId="77777777" w:rsidR="00A76DFB" w:rsidRPr="00482DDE" w:rsidRDefault="004A66A7" w:rsidP="00A76DFB">
    <w:pPr>
      <w:pStyle w:val="Geldigheidsdatumformulier"/>
      <w:ind w:left="-3686"/>
      <w:jc w:val="right"/>
      <w:rPr>
        <w:sz w:val="20"/>
        <w:szCs w:val="20"/>
      </w:rPr>
    </w:pPr>
    <w:r w:rsidRPr="007F7615">
      <w:rPr>
        <w:sz w:val="20"/>
      </w:rPr>
      <w:t>Aanvraag</w:t>
    </w:r>
    <w:r>
      <w:rPr>
        <w:sz w:val="20"/>
      </w:rPr>
      <w:t xml:space="preserve"> </w:t>
    </w:r>
    <w:r w:rsidR="002064C5">
      <w:rPr>
        <w:sz w:val="20"/>
      </w:rPr>
      <w:t>subsidie</w:t>
    </w:r>
    <w:r>
      <w:rPr>
        <w:sz w:val="20"/>
      </w:rPr>
      <w:t xml:space="preserve"> Gentse </w:t>
    </w:r>
    <w:r w:rsidR="001B5C3C">
      <w:rPr>
        <w:sz w:val="20"/>
      </w:rPr>
      <w:t>seniorenvereniging</w:t>
    </w:r>
    <w:r w:rsidRPr="007F7615">
      <w:rPr>
        <w:sz w:val="20"/>
      </w:rPr>
      <w:t xml:space="preserve"> </w:t>
    </w:r>
    <w:bookmarkStart w:id="11" w:name="_Hlk34655991"/>
    <w:bookmarkStart w:id="12" w:name="_Hlk34655992"/>
    <w:r w:rsidRPr="007F7615">
      <w:rPr>
        <w:sz w:val="20"/>
      </w:rPr>
      <w:t xml:space="preserve">| Versie van </w:t>
    </w:r>
    <w:r w:rsidR="001B5C3C">
      <w:rPr>
        <w:sz w:val="20"/>
      </w:rPr>
      <w:t>10</w:t>
    </w:r>
    <w:r w:rsidRPr="007F7615">
      <w:rPr>
        <w:sz w:val="20"/>
      </w:rPr>
      <w:t xml:space="preserve"> </w:t>
    </w:r>
    <w:r>
      <w:rPr>
        <w:sz w:val="20"/>
      </w:rPr>
      <w:t>maart</w:t>
    </w:r>
    <w:r w:rsidRPr="007F7615">
      <w:rPr>
        <w:sz w:val="20"/>
      </w:rPr>
      <w:t xml:space="preserve"> 2020</w:t>
    </w:r>
    <w:bookmarkEnd w:id="11"/>
    <w:bookmarkEnd w:id="12"/>
    <w:r>
      <w:rPr>
        <w:sz w:val="20"/>
        <w:szCs w:val="20"/>
      </w:rPr>
      <w:t>–</w:t>
    </w:r>
    <w:r w:rsidRPr="00482DDE">
      <w:rPr>
        <w:sz w:val="20"/>
        <w:szCs w:val="20"/>
      </w:rPr>
      <w:t xml:space="preserve"> </w:t>
    </w:r>
    <w:r>
      <w:rPr>
        <w:sz w:val="20"/>
        <w:szCs w:val="20"/>
      </w:rPr>
      <w:t>p.</w:t>
    </w:r>
    <w:r w:rsidRPr="00482DDE">
      <w:rPr>
        <w:sz w:val="20"/>
        <w:szCs w:val="20"/>
      </w:rPr>
      <w:t xml:space="preserve"> </w:t>
    </w:r>
    <w:r w:rsidR="003F731A">
      <w:rPr>
        <w:sz w:val="20"/>
        <w:szCs w:val="20"/>
      </w:rPr>
      <w:fldChar w:fldCharType="begin"/>
    </w:r>
    <w:r w:rsidR="003F731A">
      <w:rPr>
        <w:sz w:val="20"/>
        <w:szCs w:val="20"/>
      </w:rPr>
      <w:instrText xml:space="preserve"> PAGE    \* MERGEFORMAT </w:instrText>
    </w:r>
    <w:r w:rsidR="003F731A">
      <w:rPr>
        <w:sz w:val="20"/>
        <w:szCs w:val="20"/>
      </w:rPr>
      <w:fldChar w:fldCharType="separate"/>
    </w:r>
    <w:r w:rsidR="003F731A">
      <w:rPr>
        <w:noProof/>
        <w:sz w:val="20"/>
        <w:szCs w:val="20"/>
      </w:rPr>
      <w:t>1</w:t>
    </w:r>
    <w:r w:rsidR="003F731A">
      <w:rPr>
        <w:sz w:val="20"/>
        <w:szCs w:val="20"/>
      </w:rPr>
      <w:fldChar w:fldCharType="end"/>
    </w:r>
    <w:r w:rsidR="003F731A">
      <w:rPr>
        <w:sz w:val="20"/>
        <w:szCs w:val="20"/>
      </w:rPr>
      <w:t xml:space="preserve"> van </w:t>
    </w:r>
    <w:r w:rsidR="003F731A">
      <w:rPr>
        <w:sz w:val="20"/>
        <w:szCs w:val="20"/>
      </w:rPr>
      <w:fldChar w:fldCharType="begin"/>
    </w:r>
    <w:r w:rsidR="003F731A">
      <w:rPr>
        <w:sz w:val="20"/>
        <w:szCs w:val="20"/>
      </w:rPr>
      <w:instrText xml:space="preserve"> NUMPAGES  \* Arabic  \* MERGEFORMAT </w:instrText>
    </w:r>
    <w:r w:rsidR="003F731A">
      <w:rPr>
        <w:sz w:val="20"/>
        <w:szCs w:val="20"/>
      </w:rPr>
      <w:fldChar w:fldCharType="separate"/>
    </w:r>
    <w:r w:rsidR="003F731A">
      <w:rPr>
        <w:noProof/>
        <w:sz w:val="20"/>
        <w:szCs w:val="20"/>
      </w:rPr>
      <w:t>6</w:t>
    </w:r>
    <w:r w:rsidR="003F731A">
      <w:rPr>
        <w:sz w:val="20"/>
        <w:szCs w:val="20"/>
      </w:rPr>
      <w:fldChar w:fldCharType="end"/>
    </w:r>
  </w:p>
  <w:p w14:paraId="5913A4DC" w14:textId="77777777" w:rsidR="007F7615" w:rsidRPr="007F7615" w:rsidRDefault="00685C7B" w:rsidP="007F7615">
    <w:pPr>
      <w:widowControl w:val="0"/>
      <w:tabs>
        <w:tab w:val="left" w:pos="2500"/>
        <w:tab w:val="left" w:pos="4960"/>
        <w:tab w:val="left" w:pos="7460"/>
      </w:tabs>
      <w:autoSpaceDE w:val="0"/>
      <w:autoSpaceDN w:val="0"/>
      <w:adjustRightInd w:val="0"/>
      <w:spacing w:line="288" w:lineRule="auto"/>
      <w:ind w:left="-3686"/>
      <w:jc w:val="right"/>
      <w:textAlignment w:val="center"/>
      <w:rPr>
        <w:rFonts w:ascii="Calibri" w:eastAsia="MS Mincho" w:hAnsi="Calibri" w:cs="Calibri"/>
        <w:noProof w:val="0"/>
        <w:color w:val="808080"/>
        <w:sz w:val="20"/>
        <w:lang w:val="nl-NL"/>
      </w:rPr>
    </w:pPr>
  </w:p>
  <w:p w14:paraId="61A86503" w14:textId="77777777" w:rsidR="00B911E6" w:rsidRDefault="00685C7B" w:rsidP="003A289B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86E35" w14:textId="77777777" w:rsidR="00B911E6" w:rsidRDefault="004A66A7">
    <w:pPr>
      <w:pStyle w:val="Voettekst"/>
    </w:pPr>
    <w:r>
      <w:rPr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D48FE2" wp14:editId="68A0919D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B8325C7" w14:textId="77777777" w:rsidR="00B911E6" w:rsidRPr="00482DDE" w:rsidRDefault="004A66A7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ins w:id="14" w:author="Dhelft Ludovic" w:date="2014-10-13T11:04:00Z">
                            <w:r>
                              <w:rPr>
                                <w:rFonts w:cs="Times New Roman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ins>
                          <w:del w:id="15" w:author="Dhelft Ludovic" w:date="2014-10-13T11:04:00Z">
                            <w:r w:rsidDel="007B306F">
                              <w:rPr>
                                <w:rFonts w:cs="Times New Roman"/>
                                <w:noProof/>
                                <w:sz w:val="20"/>
                                <w:szCs w:val="20"/>
                              </w:rPr>
                              <w:delText>3</w:delText>
                            </w:r>
                          </w:del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48FE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283.5pt;margin-top:793.8pt;width:258.1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" filled="f" stroked="f">
              <v:textbox>
                <w:txbxContent>
                  <w:p w14:paraId="4B8325C7" w14:textId="77777777" w:rsidR="00B911E6" w:rsidRPr="00482DDE" w:rsidRDefault="004A66A7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ins w:id="16" w:author="Dhelft Ludovic" w:date="2014-10-13T11:04:00Z">
                      <w:r>
                        <w:rPr>
                          <w:rFonts w:cs="Times New Roman"/>
                          <w:noProof/>
                          <w:sz w:val="20"/>
                          <w:szCs w:val="20"/>
                        </w:rPr>
                        <w:t>5</w:t>
                      </w:r>
                    </w:ins>
                    <w:del w:id="17" w:author="Dhelft Ludovic" w:date="2014-10-13T11:04:00Z">
                      <w:r w:rsidDel="007B306F">
                        <w:rPr>
                          <w:rFonts w:cs="Times New Roman"/>
                          <w:noProof/>
                          <w:sz w:val="20"/>
                          <w:szCs w:val="20"/>
                        </w:rPr>
                        <w:delText>3</w:delText>
                      </w:r>
                    </w:del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4208C" w14:textId="77777777" w:rsidR="00431CF0" w:rsidRDefault="00431CF0" w:rsidP="003F731A">
      <w:r>
        <w:separator/>
      </w:r>
    </w:p>
  </w:footnote>
  <w:footnote w:type="continuationSeparator" w:id="0">
    <w:p w14:paraId="6CD16A61" w14:textId="77777777" w:rsidR="00431CF0" w:rsidRDefault="00431CF0" w:rsidP="003F7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A4713" w14:textId="77777777" w:rsidR="00B911E6" w:rsidRDefault="00685C7B">
    <w:pPr>
      <w:pStyle w:val="Koptekst"/>
    </w:pPr>
    <w:bookmarkStart w:id="13" w:name="_MacBuGuideStaticData_10920V"/>
  </w:p>
  <w:bookmarkEnd w:id="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286"/>
    <w:multiLevelType w:val="hybridMultilevel"/>
    <w:tmpl w:val="EA58BD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A03BE"/>
    <w:multiLevelType w:val="hybridMultilevel"/>
    <w:tmpl w:val="A622D03A"/>
    <w:lvl w:ilvl="0" w:tplc="E1A4D38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634E5"/>
    <w:multiLevelType w:val="hybridMultilevel"/>
    <w:tmpl w:val="EC7E51E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60A02"/>
    <w:multiLevelType w:val="hybridMultilevel"/>
    <w:tmpl w:val="F7643F40"/>
    <w:lvl w:ilvl="0" w:tplc="FA8670D4">
      <w:start w:val="1"/>
      <w:numFmt w:val="decimal"/>
      <w:pStyle w:val="1Vraag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F60A2"/>
    <w:multiLevelType w:val="hybridMultilevel"/>
    <w:tmpl w:val="CE4A9A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1A"/>
    <w:rsid w:val="00021D4C"/>
    <w:rsid w:val="00075EDA"/>
    <w:rsid w:val="00121BE8"/>
    <w:rsid w:val="001353DD"/>
    <w:rsid w:val="001B5C3C"/>
    <w:rsid w:val="002064C5"/>
    <w:rsid w:val="002075A5"/>
    <w:rsid w:val="00263B99"/>
    <w:rsid w:val="00265262"/>
    <w:rsid w:val="00294122"/>
    <w:rsid w:val="002C35CF"/>
    <w:rsid w:val="00381B16"/>
    <w:rsid w:val="003F731A"/>
    <w:rsid w:val="00431CF0"/>
    <w:rsid w:val="004473CD"/>
    <w:rsid w:val="00485856"/>
    <w:rsid w:val="004A66A7"/>
    <w:rsid w:val="004E594B"/>
    <w:rsid w:val="00605FAD"/>
    <w:rsid w:val="00653648"/>
    <w:rsid w:val="00685C7B"/>
    <w:rsid w:val="006C1327"/>
    <w:rsid w:val="007357B1"/>
    <w:rsid w:val="007A73BB"/>
    <w:rsid w:val="007A77C3"/>
    <w:rsid w:val="0080418C"/>
    <w:rsid w:val="00810A61"/>
    <w:rsid w:val="0081733F"/>
    <w:rsid w:val="00900EF9"/>
    <w:rsid w:val="009B4117"/>
    <w:rsid w:val="009F0463"/>
    <w:rsid w:val="00A50BC9"/>
    <w:rsid w:val="00C36BC7"/>
    <w:rsid w:val="00C624E8"/>
    <w:rsid w:val="00C667AB"/>
    <w:rsid w:val="00C7518A"/>
    <w:rsid w:val="00CE7729"/>
    <w:rsid w:val="00D03834"/>
    <w:rsid w:val="00DF7597"/>
    <w:rsid w:val="00E5688D"/>
    <w:rsid w:val="00E74DF7"/>
    <w:rsid w:val="00E96777"/>
    <w:rsid w:val="00EB6D24"/>
    <w:rsid w:val="00ED6124"/>
    <w:rsid w:val="00F617BE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64FB"/>
  <w15:chartTrackingRefBased/>
  <w15:docId w15:val="{5D784356-674E-444C-BFF9-4F0BBC9F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0_Standaard"/>
    <w:qFormat/>
    <w:rsid w:val="00E74DF7"/>
    <w:pPr>
      <w:spacing w:after="0" w:line="240" w:lineRule="auto"/>
    </w:pPr>
    <w:rPr>
      <w:rFonts w:eastAsiaTheme="minorEastAsia"/>
      <w:noProof/>
      <w:szCs w:val="20"/>
    </w:rPr>
  </w:style>
  <w:style w:type="paragraph" w:styleId="Kop1">
    <w:name w:val="heading 1"/>
    <w:basedOn w:val="Standaard"/>
    <w:next w:val="Standaard"/>
    <w:link w:val="Kop1Char"/>
    <w:uiPriority w:val="9"/>
    <w:rsid w:val="003F73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F731A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paragraph" w:customStyle="1" w:styleId="Geldigheidsdatumformulier">
    <w:name w:val="Geldigheidsdatum formulier"/>
    <w:basedOn w:val="Standaard"/>
    <w:rsid w:val="003F731A"/>
    <w:pPr>
      <w:widowControl w:val="0"/>
      <w:tabs>
        <w:tab w:val="left" w:pos="2500"/>
        <w:tab w:val="left" w:pos="4960"/>
        <w:tab w:val="left" w:pos="7460"/>
      </w:tabs>
      <w:autoSpaceDE w:val="0"/>
      <w:autoSpaceDN w:val="0"/>
      <w:adjustRightInd w:val="0"/>
      <w:spacing w:line="288" w:lineRule="auto"/>
      <w:textAlignment w:val="center"/>
    </w:pPr>
    <w:rPr>
      <w:rFonts w:ascii="Calibri" w:eastAsia="MS Mincho" w:hAnsi="Calibri" w:cs="Calibri"/>
      <w:noProof w:val="0"/>
      <w:color w:val="808080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3F731A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F731A"/>
    <w:rPr>
      <w:rFonts w:eastAsiaTheme="minorEastAsia"/>
      <w:noProof/>
      <w:szCs w:val="20"/>
    </w:rPr>
  </w:style>
  <w:style w:type="paragraph" w:customStyle="1" w:styleId="Titeltabel">
    <w:name w:val="Titel tabel"/>
    <w:basedOn w:val="Standaard"/>
    <w:rsid w:val="003F731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3F731A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731A"/>
    <w:rPr>
      <w:rFonts w:eastAsiaTheme="minorEastAsia"/>
      <w:noProof/>
      <w:szCs w:val="20"/>
    </w:rPr>
  </w:style>
  <w:style w:type="paragraph" w:customStyle="1" w:styleId="Titelbelangrijkeinformatie">
    <w:name w:val="Titel belangrijke informatie"/>
    <w:basedOn w:val="1Vraag"/>
    <w:link w:val="TitelbelangrijkeinformatieChar"/>
    <w:rsid w:val="003F731A"/>
    <w:pPr>
      <w:numPr>
        <w:numId w:val="0"/>
      </w:numPr>
      <w:spacing w:before="120" w:after="60"/>
      <w:ind w:left="284" w:hanging="284"/>
    </w:pPr>
  </w:style>
  <w:style w:type="table" w:styleId="Tabelraster">
    <w:name w:val="Table Grid"/>
    <w:basedOn w:val="Standaardtabel"/>
    <w:uiPriority w:val="59"/>
    <w:rsid w:val="003F731A"/>
    <w:pPr>
      <w:spacing w:after="0" w:line="240" w:lineRule="auto"/>
    </w:pPr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teformuliertitel">
    <w:name w:val="Grote formuliertitel"/>
    <w:basedOn w:val="Standaard"/>
    <w:uiPriority w:val="99"/>
    <w:rsid w:val="003F731A"/>
    <w:pPr>
      <w:widowControl w:val="0"/>
      <w:pBdr>
        <w:bottom w:val="single" w:sz="96" w:space="0" w:color="595959"/>
      </w:pBdr>
      <w:tabs>
        <w:tab w:val="left" w:pos="340"/>
        <w:tab w:val="left" w:pos="3020"/>
        <w:tab w:val="left" w:pos="6040"/>
      </w:tabs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noProof w:val="0"/>
      <w:color w:val="FFFFFF"/>
      <w:sz w:val="26"/>
      <w:szCs w:val="26"/>
      <w:lang w:val="nl-NL"/>
    </w:rPr>
  </w:style>
  <w:style w:type="paragraph" w:customStyle="1" w:styleId="Opsomming">
    <w:name w:val="Opsomming"/>
    <w:basedOn w:val="Standaard"/>
    <w:uiPriority w:val="99"/>
    <w:rsid w:val="003F731A"/>
    <w:pPr>
      <w:widowControl w:val="0"/>
      <w:autoSpaceDE w:val="0"/>
      <w:autoSpaceDN w:val="0"/>
      <w:adjustRightInd w:val="0"/>
      <w:spacing w:line="260" w:lineRule="atLeast"/>
      <w:ind w:left="340" w:hanging="340"/>
      <w:jc w:val="both"/>
      <w:textAlignment w:val="center"/>
    </w:pPr>
    <w:rPr>
      <w:rFonts w:ascii="Calibri" w:eastAsia="MS Mincho" w:hAnsi="Calibri" w:cs="Calibri"/>
      <w:noProof w:val="0"/>
      <w:color w:val="000000"/>
      <w:sz w:val="20"/>
      <w:lang w:val="nl-NL"/>
    </w:rPr>
  </w:style>
  <w:style w:type="paragraph" w:customStyle="1" w:styleId="Formulieronderdeelmetstippellijn">
    <w:name w:val="Formulieronderdeel met stippellijn"/>
    <w:basedOn w:val="Standaard"/>
    <w:uiPriority w:val="99"/>
    <w:rsid w:val="003F731A"/>
    <w:pPr>
      <w:widowControl w:val="0"/>
      <w:tabs>
        <w:tab w:val="right" w:leader="dot" w:pos="9060"/>
      </w:tabs>
      <w:autoSpaceDE w:val="0"/>
      <w:autoSpaceDN w:val="0"/>
      <w:adjustRightInd w:val="0"/>
      <w:spacing w:before="113" w:line="260" w:lineRule="atLeast"/>
      <w:ind w:left="340" w:hanging="340"/>
      <w:jc w:val="both"/>
      <w:textAlignment w:val="center"/>
    </w:pPr>
    <w:rPr>
      <w:rFonts w:ascii="Calibri-Bold" w:eastAsia="MS Mincho" w:hAnsi="Calibri-Bold" w:cs="Calibri-Bold"/>
      <w:b/>
      <w:bCs/>
      <w:noProof w:val="0"/>
      <w:color w:val="000000"/>
      <w:sz w:val="20"/>
      <w:lang w:val="nl-NL"/>
    </w:rPr>
  </w:style>
  <w:style w:type="paragraph" w:customStyle="1" w:styleId="Wittetekstindonkerblauwebalk">
    <w:name w:val="Witte tekst in donkerblauwe balk"/>
    <w:basedOn w:val="Standaard"/>
    <w:rsid w:val="003F731A"/>
    <w:rPr>
      <w:b/>
      <w:color w:val="FFFFFF"/>
      <w:sz w:val="26"/>
      <w:szCs w:val="26"/>
      <w:lang w:val="nl-NL"/>
    </w:rPr>
  </w:style>
  <w:style w:type="paragraph" w:customStyle="1" w:styleId="Bodytekst">
    <w:name w:val="Bodytekst"/>
    <w:basedOn w:val="Standaard"/>
    <w:uiPriority w:val="99"/>
    <w:rsid w:val="003F731A"/>
    <w:pPr>
      <w:widowControl w:val="0"/>
      <w:autoSpaceDE w:val="0"/>
      <w:autoSpaceDN w:val="0"/>
      <w:adjustRightInd w:val="0"/>
      <w:spacing w:line="260" w:lineRule="atLeast"/>
      <w:jc w:val="both"/>
      <w:textAlignment w:val="center"/>
    </w:pPr>
    <w:rPr>
      <w:rFonts w:ascii="Calibri" w:eastAsia="MS Mincho" w:hAnsi="Calibri" w:cs="Calibri"/>
      <w:noProof w:val="0"/>
      <w:color w:val="000000"/>
      <w:sz w:val="20"/>
      <w:lang w:val="nl-NL"/>
    </w:rPr>
  </w:style>
  <w:style w:type="paragraph" w:customStyle="1" w:styleId="2ToelichtingGrijsmetinsprong">
    <w:name w:val="2_Toelichting Grijs met insprong"/>
    <w:basedOn w:val="Geldigheidsdatumformulier"/>
    <w:qFormat/>
    <w:rsid w:val="003F731A"/>
    <w:pPr>
      <w:spacing w:before="60" w:after="120"/>
      <w:ind w:left="964" w:hanging="113"/>
      <w:contextualSpacing/>
    </w:pPr>
    <w:rPr>
      <w:sz w:val="20"/>
    </w:rPr>
  </w:style>
  <w:style w:type="character" w:styleId="Hyperlink">
    <w:name w:val="Hyperlink"/>
    <w:unhideWhenUsed/>
    <w:rsid w:val="003F731A"/>
    <w:rPr>
      <w:color w:val="0000FF"/>
      <w:u w:val="single"/>
    </w:rPr>
  </w:style>
  <w:style w:type="paragraph" w:customStyle="1" w:styleId="1Vraag">
    <w:name w:val="1_Vraag"/>
    <w:basedOn w:val="Standaard"/>
    <w:link w:val="1VraagChar"/>
    <w:qFormat/>
    <w:rsid w:val="003F731A"/>
    <w:pPr>
      <w:numPr>
        <w:numId w:val="1"/>
      </w:numPr>
      <w:spacing w:before="240" w:after="120"/>
      <w:ind w:left="284" w:hanging="284"/>
    </w:pPr>
    <w:rPr>
      <w:b/>
    </w:rPr>
  </w:style>
  <w:style w:type="character" w:customStyle="1" w:styleId="TitelbelangrijkeinformatieChar">
    <w:name w:val="Titel belangrijke informatie Char"/>
    <w:link w:val="Titelbelangrijkeinformatie"/>
    <w:rsid w:val="003F731A"/>
    <w:rPr>
      <w:rFonts w:eastAsiaTheme="minorEastAsia"/>
      <w:b/>
      <w:noProof/>
      <w:szCs w:val="20"/>
    </w:rPr>
  </w:style>
  <w:style w:type="character" w:customStyle="1" w:styleId="1VraagChar">
    <w:name w:val="1_Vraag Char"/>
    <w:link w:val="1Vraag"/>
    <w:rsid w:val="003F731A"/>
    <w:rPr>
      <w:rFonts w:eastAsiaTheme="minorEastAsia"/>
      <w:b/>
      <w:noProof/>
      <w:szCs w:val="20"/>
    </w:rPr>
  </w:style>
  <w:style w:type="paragraph" w:customStyle="1" w:styleId="Headettabelwit">
    <w:name w:val="Headet tabel wit"/>
    <w:basedOn w:val="Standaard"/>
    <w:qFormat/>
    <w:rsid w:val="003F731A"/>
    <w:rPr>
      <w:b/>
      <w:color w:val="FFFFFF"/>
      <w:sz w:val="26"/>
      <w:szCs w:val="26"/>
      <w:lang w:val="nl-NL"/>
    </w:rPr>
  </w:style>
  <w:style w:type="paragraph" w:customStyle="1" w:styleId="Gekleurdebalk">
    <w:name w:val="Gekleurde balk"/>
    <w:basedOn w:val="Standaard"/>
    <w:link w:val="GekleurdebalkChar"/>
    <w:qFormat/>
    <w:rsid w:val="003F731A"/>
    <w:pPr>
      <w:shd w:val="clear" w:color="auto" w:fill="0089C4"/>
      <w:spacing w:after="240"/>
      <w:ind w:firstLine="397"/>
    </w:pPr>
    <w:rPr>
      <w:b/>
      <w:color w:val="FFFFFF" w:themeColor="background1"/>
      <w:sz w:val="26"/>
      <w:szCs w:val="26"/>
    </w:rPr>
  </w:style>
  <w:style w:type="character" w:customStyle="1" w:styleId="GekleurdebalkChar">
    <w:name w:val="Gekleurde balk Char"/>
    <w:basedOn w:val="Standaardalinea-lettertype"/>
    <w:link w:val="Gekleurdebalk"/>
    <w:rsid w:val="003F731A"/>
    <w:rPr>
      <w:rFonts w:eastAsiaTheme="minorEastAsia"/>
      <w:b/>
      <w:noProof/>
      <w:color w:val="FFFFFF" w:themeColor="background1"/>
      <w:sz w:val="26"/>
      <w:szCs w:val="26"/>
      <w:shd w:val="clear" w:color="auto" w:fill="0089C4"/>
    </w:rPr>
  </w:style>
  <w:style w:type="paragraph" w:customStyle="1" w:styleId="Vraag">
    <w:name w:val="Vraag"/>
    <w:basedOn w:val="Standaard"/>
    <w:link w:val="VraagChar"/>
    <w:qFormat/>
    <w:rsid w:val="003F731A"/>
    <w:pPr>
      <w:spacing w:before="180" w:after="60"/>
      <w:ind w:left="360" w:hanging="360"/>
    </w:pPr>
    <w:rPr>
      <w:b/>
      <w:noProof w:val="0"/>
    </w:rPr>
  </w:style>
  <w:style w:type="character" w:customStyle="1" w:styleId="VraagChar">
    <w:name w:val="Vraag Char"/>
    <w:basedOn w:val="Standaardalinea-lettertype"/>
    <w:link w:val="Vraag"/>
    <w:rsid w:val="003F731A"/>
    <w:rPr>
      <w:rFonts w:eastAsiaTheme="minorEastAsia"/>
      <w:b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6124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612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6124"/>
    <w:rPr>
      <w:rFonts w:ascii="Segoe UI" w:eastAsiaTheme="minorEastAsia" w:hAnsi="Segoe UI" w:cs="Segoe UI"/>
      <w:noProof/>
      <w:sz w:val="18"/>
      <w:szCs w:val="18"/>
    </w:rPr>
  </w:style>
  <w:style w:type="paragraph" w:styleId="Lijstalinea">
    <w:name w:val="List Paragraph"/>
    <w:basedOn w:val="Standaard"/>
    <w:uiPriority w:val="34"/>
    <w:qFormat/>
    <w:rsid w:val="00E74DF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075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075A5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075A5"/>
    <w:rPr>
      <w:rFonts w:eastAsiaTheme="minorEastAsia"/>
      <w:noProof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075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075A5"/>
    <w:rPr>
      <w:rFonts w:eastAsiaTheme="minorEastAsia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tad.gen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gegevensbeschermingsautoriteit.be/algemene-verordening-gegevensbescherming-burge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tad.gent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d.gent/sites/default/files/sheet/sheet_55/1809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verheid.vlaanderen.be/digitale-overheid/vlaamse-toezichtcommissie" TargetMode="External"/><Relationship Id="rId10" Type="http://schemas.openxmlformats.org/officeDocument/2006/relationships/hyperlink" Target="https://stad.gent/nl/reglementen/reglement-voor-erkenningsubsidiering-van-vormings-enof-ontmoetingsactiviteiten-voor-seniore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call17\Downloads\lokaalsociaalbeleid@stad.gent" TargetMode="External"/><Relationship Id="rId14" Type="http://schemas.openxmlformats.org/officeDocument/2006/relationships/hyperlink" Target="mailto:privacy@stad.gen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Van Damme</dc:creator>
  <cp:keywords/>
  <dc:description/>
  <cp:lastModifiedBy>Delplace Alexander</cp:lastModifiedBy>
  <cp:revision>3</cp:revision>
  <dcterms:created xsi:type="dcterms:W3CDTF">2021-04-13T08:35:00Z</dcterms:created>
  <dcterms:modified xsi:type="dcterms:W3CDTF">2021-04-13T08:35:00Z</dcterms:modified>
</cp:coreProperties>
</file>