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9576" w14:textId="77777777" w:rsidR="003F731A" w:rsidRPr="00967D06" w:rsidRDefault="00381B16" w:rsidP="00381B16">
      <w:pPr>
        <w:rPr>
          <w:lang w:eastAsia="nl-BE"/>
        </w:rPr>
      </w:pPr>
      <w:r>
        <w:rPr>
          <w:lang w:eastAsia="nl-BE"/>
        </w:rPr>
        <mc:AlternateContent>
          <mc:Choice Requires="wps">
            <w:drawing>
              <wp:anchor distT="0" distB="0" distL="114300" distR="114300" simplePos="0" relativeHeight="251660288" behindDoc="0" locked="0" layoutInCell="1" allowOverlap="1" wp14:anchorId="3A89BB2E" wp14:editId="50DEAE39">
                <wp:simplePos x="0" y="0"/>
                <wp:positionH relativeFrom="page">
                  <wp:posOffset>3419475</wp:posOffset>
                </wp:positionH>
                <wp:positionV relativeFrom="page">
                  <wp:posOffset>685800</wp:posOffset>
                </wp:positionV>
                <wp:extent cx="3418205" cy="1213485"/>
                <wp:effectExtent l="0" t="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205" cy="1213485"/>
                        </a:xfrm>
                        <a:prstGeom prst="rect">
                          <a:avLst/>
                        </a:prstGeom>
                        <a:noFill/>
                        <a:ln>
                          <a:noFill/>
                        </a:ln>
                        <a:effectLst/>
                        <a:extLst>
                          <a:ext uri="{C572A759-6A51-4108-AA02-DFA0A04FC94B}"/>
                        </a:extLst>
                      </wps:spPr>
                      <wps:txbx>
                        <w:txbxContent>
                          <w:p w14:paraId="72FF1CEF" w14:textId="4090B80B" w:rsidR="003F731A" w:rsidRPr="00B911E6" w:rsidRDefault="006F2A71"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6F2A71">
                              <w:rPr>
                                <w:rFonts w:ascii="Calibri" w:hAnsi="Calibri" w:cs="Calibri"/>
                                <w:b w:val="0"/>
                                <w:color w:val="FFFFFF" w:themeColor="background1"/>
                                <w:sz w:val="36"/>
                                <w:szCs w:val="42"/>
                                <w:lang w:val="nl-BE"/>
                              </w:rPr>
                              <w:t>Aanvraag subsidie voor personen met incontinentie, stomazorg of nood aan peritoneale dialyse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BB2E" id="_x0000_t202" coordsize="21600,21600" o:spt="202" path="m,l,21600r21600,l21600,xe">
                <v:stroke joinstyle="miter"/>
                <v:path gradientshapeok="t" o:connecttype="rect"/>
              </v:shapetype>
              <v:shape id="Text Box 17" o:spid="_x0000_s1026" type="#_x0000_t202" style="position:absolute;margin-left:269.25pt;margin-top:54pt;width:269.15pt;height:9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" filled="f" stroked="f">
                <v:textbox inset="0,0,0,0">
                  <w:txbxContent>
                    <w:p w14:paraId="72FF1CEF" w14:textId="4090B80B" w:rsidR="003F731A" w:rsidRPr="00B911E6" w:rsidRDefault="006F2A71"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6F2A71">
                        <w:rPr>
                          <w:rFonts w:ascii="Calibri" w:hAnsi="Calibri" w:cs="Calibri"/>
                          <w:b w:val="0"/>
                          <w:color w:val="FFFFFF" w:themeColor="background1"/>
                          <w:sz w:val="36"/>
                          <w:szCs w:val="42"/>
                          <w:lang w:val="nl-BE"/>
                        </w:rPr>
                        <w:t>Aanvraag subsidie voor personen met incontinentie, stomazorg of nood aan peritoneale dialyse</w:t>
                      </w:r>
                    </w:p>
                  </w:txbxContent>
                </v:textbox>
                <w10:wrap anchorx="page" anchory="page"/>
              </v:shape>
            </w:pict>
          </mc:Fallback>
        </mc:AlternateContent>
      </w:r>
      <w:r w:rsidR="00ED6124" w:rsidRPr="00ED6124">
        <w:rPr>
          <w:rFonts w:ascii="Calibri" w:eastAsia="Times New Roman" w:hAnsi="Calibri" w:cs="Times New Roman"/>
          <w:sz w:val="24"/>
          <w:szCs w:val="24"/>
          <w:lang w:eastAsia="nl-BE"/>
        </w:rPr>
        <w:drawing>
          <wp:anchor distT="0" distB="0" distL="114300" distR="114300" simplePos="0" relativeHeight="251662336" behindDoc="0" locked="0" layoutInCell="1" allowOverlap="1" wp14:anchorId="09CEAABC" wp14:editId="5878A298">
            <wp:simplePos x="0" y="0"/>
            <wp:positionH relativeFrom="page">
              <wp:posOffset>345440</wp:posOffset>
            </wp:positionH>
            <wp:positionV relativeFrom="page">
              <wp:posOffset>541020</wp:posOffset>
            </wp:positionV>
            <wp:extent cx="1170000" cy="82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000" cy="820800"/>
                    </a:xfrm>
                    <a:prstGeom prst="rect">
                      <a:avLst/>
                    </a:prstGeom>
                  </pic:spPr>
                </pic:pic>
              </a:graphicData>
            </a:graphic>
            <wp14:sizeRelH relativeFrom="margin">
              <wp14:pctWidth>0</wp14:pctWidth>
            </wp14:sizeRelH>
            <wp14:sizeRelV relativeFrom="margin">
              <wp14:pctHeight>0</wp14:pctHeight>
            </wp14:sizeRelV>
          </wp:anchor>
        </w:drawing>
      </w:r>
      <w:r w:rsidR="003F731A" w:rsidRPr="002071F0">
        <w:rPr>
          <w:rFonts w:ascii="Calibri" w:eastAsia="DengXian" w:hAnsi="Calibri" w:cs="Arial"/>
          <w:sz w:val="24"/>
          <w:szCs w:val="24"/>
          <w:lang w:eastAsia="nl-BE"/>
        </w:rPr>
        <w:drawing>
          <wp:anchor distT="0" distB="0" distL="114300" distR="114300" simplePos="0" relativeHeight="251659264" behindDoc="0" locked="0" layoutInCell="1" allowOverlap="1" wp14:anchorId="2702992E" wp14:editId="29BB4C22">
            <wp:simplePos x="0" y="0"/>
            <wp:positionH relativeFrom="page">
              <wp:posOffset>3182620</wp:posOffset>
            </wp:positionH>
            <wp:positionV relativeFrom="page">
              <wp:posOffset>539115</wp:posOffset>
            </wp:positionV>
            <wp:extent cx="3661200" cy="1677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1200" cy="1677600"/>
                    </a:xfrm>
                    <a:prstGeom prst="rect">
                      <a:avLst/>
                    </a:prstGeom>
                  </pic:spPr>
                </pic:pic>
              </a:graphicData>
            </a:graphic>
            <wp14:sizeRelH relativeFrom="margin">
              <wp14:pctWidth>0</wp14:pctWidth>
            </wp14:sizeRelH>
            <wp14:sizeRelV relativeFrom="margin">
              <wp14:pctHeight>0</wp14:pctHeight>
            </wp14:sizeRelV>
          </wp:anchor>
        </w:drawing>
      </w:r>
    </w:p>
    <w:p w14:paraId="1C97BD57" w14:textId="77777777" w:rsidR="003F731A" w:rsidRPr="00967D06" w:rsidRDefault="003F731A" w:rsidP="003F731A">
      <w:pPr>
        <w:rPr>
          <w:lang w:eastAsia="nl-BE"/>
        </w:rPr>
      </w:pPr>
    </w:p>
    <w:p w14:paraId="0447749F" w14:textId="77777777" w:rsidR="003F731A" w:rsidRPr="00967D06" w:rsidRDefault="003F731A" w:rsidP="003F731A">
      <w:pPr>
        <w:rPr>
          <w:lang w:eastAsia="nl-BE"/>
        </w:rPr>
      </w:pPr>
    </w:p>
    <w:p w14:paraId="4451AC36" w14:textId="77777777" w:rsidR="003F731A" w:rsidRPr="00967D06" w:rsidRDefault="003F731A" w:rsidP="003F731A">
      <w:pPr>
        <w:rPr>
          <w:lang w:eastAsia="nl-BE"/>
        </w:rPr>
      </w:pPr>
    </w:p>
    <w:p w14:paraId="0C487327" w14:textId="77777777" w:rsidR="003F731A" w:rsidRPr="00967D06" w:rsidRDefault="003F731A" w:rsidP="003F731A">
      <w:pPr>
        <w:rPr>
          <w:lang w:eastAsia="nl-BE"/>
        </w:rPr>
      </w:pPr>
    </w:p>
    <w:tbl>
      <w:tblPr>
        <w:tblW w:w="9555" w:type="dxa"/>
        <w:tblInd w:w="-426" w:type="dxa"/>
        <w:tblLayout w:type="fixed"/>
        <w:tblCellMar>
          <w:left w:w="57" w:type="dxa"/>
          <w:right w:w="57" w:type="dxa"/>
        </w:tblCellMar>
        <w:tblLook w:val="04A0" w:firstRow="1" w:lastRow="0" w:firstColumn="1" w:lastColumn="0" w:noHBand="0" w:noVBand="1"/>
      </w:tblPr>
      <w:tblGrid>
        <w:gridCol w:w="426"/>
        <w:gridCol w:w="3034"/>
        <w:gridCol w:w="3203"/>
        <w:gridCol w:w="2892"/>
      </w:tblGrid>
      <w:tr w:rsidR="003F731A" w:rsidRPr="00CA33FA" w14:paraId="245FAE43" w14:textId="77777777" w:rsidTr="007C69B3">
        <w:trPr>
          <w:trHeight w:val="303"/>
        </w:trPr>
        <w:tc>
          <w:tcPr>
            <w:tcW w:w="3460" w:type="dxa"/>
            <w:gridSpan w:val="2"/>
            <w:shd w:val="clear" w:color="auto" w:fill="auto"/>
          </w:tcPr>
          <w:p w14:paraId="52766959"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 xml:space="preserve">Opsturen </w:t>
            </w:r>
          </w:p>
        </w:tc>
        <w:tc>
          <w:tcPr>
            <w:tcW w:w="3203" w:type="dxa"/>
            <w:shd w:val="clear" w:color="auto" w:fill="auto"/>
          </w:tcPr>
          <w:p w14:paraId="23B44E6E"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ind w:left="85" w:hanging="85"/>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Persoonlijk afgeven</w:t>
            </w:r>
          </w:p>
        </w:tc>
        <w:tc>
          <w:tcPr>
            <w:tcW w:w="2892" w:type="dxa"/>
            <w:shd w:val="clear" w:color="auto" w:fill="auto"/>
          </w:tcPr>
          <w:p w14:paraId="5731964B" w14:textId="77777777" w:rsidR="003F731A" w:rsidRPr="00CA33FA" w:rsidRDefault="003F731A" w:rsidP="00381B16">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Meer info</w:t>
            </w:r>
          </w:p>
        </w:tc>
      </w:tr>
      <w:tr w:rsidR="003F731A" w:rsidRPr="00CA33FA" w14:paraId="2B3CFC29" w14:textId="77777777" w:rsidTr="007C69B3">
        <w:trPr>
          <w:trHeight w:val="1212"/>
        </w:trPr>
        <w:tc>
          <w:tcPr>
            <w:tcW w:w="3460" w:type="dxa"/>
            <w:gridSpan w:val="2"/>
            <w:shd w:val="clear" w:color="auto" w:fill="auto"/>
          </w:tcPr>
          <w:p w14:paraId="05AD1337" w14:textId="7C622F30"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t.a.v. </w:t>
            </w:r>
            <w:r w:rsidR="007C69B3">
              <w:rPr>
                <w:rFonts w:ascii="Calibri" w:eastAsia="Times New Roman" w:hAnsi="Calibri" w:cs="Calibri"/>
                <w:noProof w:val="0"/>
                <w:color w:val="000000"/>
                <w:sz w:val="24"/>
                <w:szCs w:val="22"/>
                <w:lang w:eastAsia="zh-CN"/>
              </w:rPr>
              <w:t>Dienst Lokaal Sociaal Beleid</w:t>
            </w:r>
          </w:p>
          <w:p w14:paraId="5BC6D469"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Botermarkt 1</w:t>
            </w:r>
          </w:p>
          <w:p w14:paraId="75CF9928"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FF0000"/>
                <w:sz w:val="24"/>
                <w:szCs w:val="22"/>
                <w:lang w:eastAsia="zh-CN"/>
              </w:rPr>
            </w:pPr>
            <w:r w:rsidRPr="00CA33FA">
              <w:rPr>
                <w:rFonts w:ascii="Calibri" w:eastAsia="Times New Roman" w:hAnsi="Calibri" w:cs="Calibri"/>
                <w:noProof w:val="0"/>
                <w:color w:val="000000"/>
                <w:sz w:val="24"/>
                <w:szCs w:val="22"/>
                <w:lang w:eastAsia="zh-CN"/>
              </w:rPr>
              <w:t>9000 Gent</w:t>
            </w:r>
          </w:p>
        </w:tc>
        <w:tc>
          <w:tcPr>
            <w:tcW w:w="3203" w:type="dxa"/>
            <w:shd w:val="clear" w:color="auto" w:fill="auto"/>
          </w:tcPr>
          <w:p w14:paraId="38338BA4" w14:textId="7E517272"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 xml:space="preserve">Balie AC </w:t>
            </w:r>
            <w:r w:rsidR="007C69B3">
              <w:rPr>
                <w:rFonts w:ascii="Calibri" w:eastAsia="Times New Roman" w:hAnsi="Calibri" w:cs="Calibri"/>
                <w:noProof w:val="0"/>
                <w:color w:val="000000"/>
                <w:sz w:val="24"/>
                <w:szCs w:val="22"/>
                <w:lang w:eastAsia="zh-CN"/>
              </w:rPr>
              <w:t>Zuid</w:t>
            </w:r>
          </w:p>
          <w:p w14:paraId="15A07787" w14:textId="77777777" w:rsidR="007C69B3" w:rsidRPr="007C69B3" w:rsidRDefault="007C69B3" w:rsidP="007C69B3">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7C69B3">
              <w:rPr>
                <w:rFonts w:ascii="Calibri" w:eastAsia="Times New Roman" w:hAnsi="Calibri" w:cs="Calibri"/>
                <w:noProof w:val="0"/>
                <w:color w:val="000000"/>
                <w:sz w:val="24"/>
                <w:szCs w:val="22"/>
                <w:lang w:eastAsia="zh-CN"/>
              </w:rPr>
              <w:t>Woodrow Wilsonplein 1</w:t>
            </w:r>
          </w:p>
          <w:p w14:paraId="69F78B29" w14:textId="77777777"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9000 Gent</w:t>
            </w:r>
          </w:p>
          <w:p w14:paraId="178ABFC1" w14:textId="77777777" w:rsidR="007C69B3" w:rsidRPr="007C69B3" w:rsidRDefault="007C69B3" w:rsidP="007C69B3">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7C69B3">
              <w:rPr>
                <w:rFonts w:ascii="Calibri" w:eastAsia="Times New Roman" w:hAnsi="Calibri" w:cs="Calibri"/>
                <w:noProof w:val="0"/>
                <w:color w:val="000000"/>
                <w:sz w:val="24"/>
                <w:szCs w:val="22"/>
                <w:lang w:eastAsia="zh-CN"/>
              </w:rPr>
              <w:t>Openingsuren en bereik</w:t>
            </w:r>
            <w:bookmarkStart w:id="0" w:name="_GoBack"/>
            <w:bookmarkEnd w:id="0"/>
            <w:r w:rsidRPr="007C69B3">
              <w:rPr>
                <w:rFonts w:ascii="Calibri" w:eastAsia="Times New Roman" w:hAnsi="Calibri" w:cs="Calibri"/>
                <w:noProof w:val="0"/>
                <w:color w:val="000000"/>
                <w:sz w:val="24"/>
                <w:szCs w:val="22"/>
                <w:lang w:eastAsia="zh-CN"/>
              </w:rPr>
              <w:t>baarheid</w:t>
            </w:r>
          </w:p>
          <w:p w14:paraId="40EB10E7" w14:textId="77739525" w:rsidR="007C69B3" w:rsidRPr="007C69B3" w:rsidRDefault="007C69B3" w:rsidP="007C69B3">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7C69B3">
              <w:rPr>
                <w:rFonts w:ascii="Calibri" w:eastAsia="Times New Roman" w:hAnsi="Calibri" w:cs="Calibri"/>
                <w:noProof w:val="0"/>
                <w:color w:val="000000"/>
                <w:sz w:val="24"/>
                <w:szCs w:val="22"/>
                <w:lang w:eastAsia="zh-CN"/>
              </w:rPr>
              <w:t xml:space="preserve">vind </w:t>
            </w:r>
            <w:r>
              <w:rPr>
                <w:rFonts w:ascii="Calibri" w:eastAsia="Times New Roman" w:hAnsi="Calibri" w:cs="Calibri"/>
                <w:noProof w:val="0"/>
                <w:color w:val="000000"/>
                <w:sz w:val="24"/>
                <w:szCs w:val="22"/>
                <w:lang w:eastAsia="zh-CN"/>
              </w:rPr>
              <w:t>je</w:t>
            </w:r>
            <w:r w:rsidRPr="007C69B3">
              <w:rPr>
                <w:rFonts w:ascii="Calibri" w:eastAsia="Times New Roman" w:hAnsi="Calibri" w:cs="Calibri"/>
                <w:noProof w:val="0"/>
                <w:color w:val="000000"/>
                <w:sz w:val="24"/>
                <w:szCs w:val="22"/>
                <w:lang w:eastAsia="zh-CN"/>
              </w:rPr>
              <w:t xml:space="preserve"> op </w:t>
            </w:r>
            <w:r w:rsidRPr="007C69B3">
              <w:rPr>
                <w:rFonts w:ascii="Calibri" w:eastAsia="Times New Roman" w:hAnsi="Calibri" w:cs="Calibri"/>
                <w:noProof w:val="0"/>
                <w:color w:val="000000"/>
                <w:sz w:val="24"/>
                <w:szCs w:val="22"/>
                <w:lang w:eastAsia="zh-CN"/>
              </w:rPr>
              <w:fldChar w:fldCharType="begin"/>
            </w:r>
            <w:r w:rsidRPr="007C69B3">
              <w:rPr>
                <w:rFonts w:ascii="Calibri" w:eastAsia="Times New Roman" w:hAnsi="Calibri" w:cs="Calibri"/>
                <w:noProof w:val="0"/>
                <w:color w:val="000000"/>
                <w:sz w:val="24"/>
                <w:szCs w:val="22"/>
                <w:lang w:eastAsia="zh-CN"/>
              </w:rPr>
              <w:instrText xml:space="preserve"> HYPERLINK "http://www.stad.gent" </w:instrText>
            </w:r>
            <w:r w:rsidRPr="007C69B3">
              <w:rPr>
                <w:rFonts w:ascii="Calibri" w:eastAsia="Times New Roman" w:hAnsi="Calibri" w:cs="Calibri"/>
                <w:noProof w:val="0"/>
                <w:color w:val="000000"/>
                <w:sz w:val="24"/>
                <w:szCs w:val="22"/>
                <w:lang w:eastAsia="zh-CN"/>
              </w:rPr>
              <w:fldChar w:fldCharType="separate"/>
            </w:r>
            <w:r w:rsidRPr="007C69B3">
              <w:rPr>
                <w:rFonts w:ascii="Calibri" w:eastAsia="Times New Roman" w:hAnsi="Calibri"/>
                <w:noProof w:val="0"/>
                <w:color w:val="000000"/>
                <w:sz w:val="24"/>
                <w:lang w:eastAsia="zh-CN"/>
              </w:rPr>
              <w:t>www.stad.gent</w:t>
            </w:r>
            <w:r w:rsidRPr="007C69B3">
              <w:rPr>
                <w:rFonts w:ascii="Calibri" w:eastAsia="Times New Roman" w:hAnsi="Calibri"/>
                <w:noProof w:val="0"/>
                <w:color w:val="000000"/>
                <w:sz w:val="24"/>
                <w:lang w:eastAsia="zh-CN"/>
              </w:rPr>
              <w:fldChar w:fldCharType="end"/>
            </w:r>
            <w:r>
              <w:rPr>
                <w:rFonts w:ascii="Calibri" w:eastAsia="Times New Roman" w:hAnsi="Calibri" w:cs="Calibri"/>
                <w:noProof w:val="0"/>
                <w:color w:val="000000"/>
                <w:sz w:val="24"/>
                <w:szCs w:val="22"/>
                <w:lang w:eastAsia="zh-CN"/>
              </w:rPr>
              <w:t xml:space="preserve"> </w:t>
            </w:r>
            <w:r w:rsidRPr="007C69B3">
              <w:rPr>
                <w:rFonts w:ascii="Calibri" w:eastAsia="Times New Roman" w:hAnsi="Calibri" w:cs="Calibri"/>
                <w:noProof w:val="0"/>
                <w:color w:val="000000"/>
                <w:sz w:val="24"/>
                <w:szCs w:val="22"/>
                <w:lang w:eastAsia="zh-CN"/>
              </w:rPr>
              <w:t xml:space="preserve">  </w:t>
            </w:r>
          </w:p>
          <w:p w14:paraId="6FD20388" w14:textId="77777777" w:rsidR="00C667AB"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p>
        </w:tc>
        <w:tc>
          <w:tcPr>
            <w:tcW w:w="2892" w:type="dxa"/>
            <w:shd w:val="clear" w:color="auto" w:fill="auto"/>
          </w:tcPr>
          <w:p w14:paraId="66DE6786"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tel.: </w:t>
            </w:r>
            <w:r w:rsidRPr="003F731A">
              <w:rPr>
                <w:rFonts w:ascii="Calibri" w:eastAsia="Times New Roman" w:hAnsi="Calibri" w:cs="Calibri"/>
                <w:noProof w:val="0"/>
                <w:color w:val="000000"/>
                <w:sz w:val="24"/>
                <w:szCs w:val="22"/>
                <w:lang w:eastAsia="zh-CN"/>
              </w:rPr>
              <w:t>09 267 03 00</w:t>
            </w:r>
          </w:p>
          <w:p w14:paraId="2AC509CD" w14:textId="77777777" w:rsidR="007C69B3" w:rsidRDefault="007C69B3" w:rsidP="007C69B3">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9" w:history="1">
              <w:r w:rsidRPr="00621AEE">
                <w:rPr>
                  <w:rStyle w:val="Hyperlink"/>
                  <w:rFonts w:cs="Calibri"/>
                  <w:szCs w:val="22"/>
                </w:rPr>
                <w:t>lokaalsociaalbeleid@stad.gent</w:t>
              </w:r>
            </w:hyperlink>
          </w:p>
          <w:p w14:paraId="7D3667E7" w14:textId="669CDC8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pacing w:val="-5"/>
                <w:sz w:val="24"/>
                <w:szCs w:val="22"/>
                <w:lang w:eastAsia="zh-CN"/>
              </w:rPr>
            </w:pPr>
          </w:p>
        </w:tc>
      </w:tr>
      <w:tr w:rsidR="003F731A" w:rsidRPr="00CA33FA" w14:paraId="69C8A2A0" w14:textId="77777777" w:rsidTr="007C69B3">
        <w:trPr>
          <w:gridBefore w:val="1"/>
          <w:wBefore w:w="426" w:type="dxa"/>
          <w:trHeight w:val="344"/>
        </w:trPr>
        <w:tc>
          <w:tcPr>
            <w:tcW w:w="9129" w:type="dxa"/>
            <w:gridSpan w:val="3"/>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F731A" w:rsidRPr="00CA33FA" w14:paraId="780641E8" w14:textId="77777777" w:rsidTr="00A53B68">
              <w:trPr>
                <w:trHeight w:val="344"/>
              </w:trPr>
              <w:tc>
                <w:tcPr>
                  <w:tcW w:w="343" w:type="dxa"/>
                  <w:shd w:val="clear" w:color="auto" w:fill="009FE3"/>
                </w:tcPr>
                <w:p w14:paraId="5DA27275" w14:textId="77777777"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75" w:type="dxa"/>
                  <w:shd w:val="clear" w:color="auto" w:fill="009FE3"/>
                  <w:vAlign w:val="center"/>
                </w:tcPr>
                <w:p w14:paraId="3C0DC9DF" w14:textId="77777777" w:rsidR="003F731A" w:rsidRPr="00CA33FA" w:rsidRDefault="003F731A" w:rsidP="00A53B68">
                  <w:pPr>
                    <w:rPr>
                      <w:rFonts w:ascii="Calibri" w:eastAsia="MS Mincho" w:hAnsi="Calibri" w:cs="Times New Roman"/>
                      <w:b/>
                      <w:noProof w:val="0"/>
                      <w:color w:val="FFFFFF"/>
                      <w:sz w:val="26"/>
                      <w:szCs w:val="26"/>
                      <w:lang w:val="nl-NL"/>
                    </w:rPr>
                  </w:pPr>
                  <w:r w:rsidRPr="00CA33FA">
                    <w:rPr>
                      <w:rFonts w:ascii="Calibri" w:eastAsia="MS Mincho" w:hAnsi="Calibri" w:cs="Times New Roman"/>
                      <w:b/>
                      <w:noProof w:val="0"/>
                      <w:color w:val="FFFFFF"/>
                      <w:sz w:val="26"/>
                      <w:szCs w:val="26"/>
                      <w:lang w:val="nl-NL"/>
                    </w:rPr>
                    <w:t>Belangrijke informatie voor de invuller</w:t>
                  </w:r>
                </w:p>
              </w:tc>
            </w:tr>
          </w:tbl>
          <w:p w14:paraId="231B4F94" w14:textId="77777777"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r>
    </w:tbl>
    <w:p w14:paraId="65C0E870" w14:textId="77777777" w:rsidR="003F731A" w:rsidRPr="00B911E6" w:rsidRDefault="003F731A" w:rsidP="003F731A">
      <w:pPr>
        <w:pStyle w:val="Titelbelangrijkeinformatie"/>
      </w:pPr>
      <w:bookmarkStart w:id="1" w:name="_Hlk34814299"/>
      <w:r w:rsidRPr="00B911E6">
        <w:t>Waarvoor dient dit formulier?</w:t>
      </w:r>
    </w:p>
    <w:bookmarkEnd w:id="1"/>
    <w:p w14:paraId="180C1F6D" w14:textId="0575C57C" w:rsidR="00BC14C5" w:rsidRDefault="006F2A71" w:rsidP="006F2A71">
      <w:r w:rsidRPr="006F2A71">
        <w:t>Met dit formulier k</w:t>
      </w:r>
      <w:r>
        <w:t>an je</w:t>
      </w:r>
      <w:r w:rsidRPr="006F2A71">
        <w:t xml:space="preserve"> voor de periode van minim</w:t>
      </w:r>
      <w:r>
        <w:t>aal</w:t>
      </w:r>
      <w:r w:rsidRPr="006F2A71">
        <w:t xml:space="preserve"> 1 jaar en maxim</w:t>
      </w:r>
      <w:r>
        <w:t>aal</w:t>
      </w:r>
      <w:r w:rsidRPr="006F2A71">
        <w:t xml:space="preserve"> 5 jaar een subsidie aanvragen</w:t>
      </w:r>
      <w:r>
        <w:t xml:space="preserve"> </w:t>
      </w:r>
      <w:r w:rsidRPr="006F2A71">
        <w:t>als tegemoetkoming bij de verhoogde kosten voor huishoudelijk afval bij incontinentie, stomazorg of peritoneale dialyse in thuisomgeving. De voorwaarden vind</w:t>
      </w:r>
      <w:r>
        <w:t xml:space="preserve"> je</w:t>
      </w:r>
      <w:r w:rsidRPr="006F2A71">
        <w:t xml:space="preserve"> in het </w:t>
      </w:r>
      <w:hyperlink r:id="rId10" w:history="1">
        <w:r w:rsidR="00BC14C5">
          <w:rPr>
            <w:rStyle w:val="Hyperlink"/>
          </w:rPr>
          <w:t>Subsidiereglement voor personen met incontinentie, stomazorg of nood aan peritoneale dialyse</w:t>
        </w:r>
      </w:hyperlink>
      <w:r w:rsidRPr="006F2A71">
        <w:t>.</w:t>
      </w:r>
      <w:r w:rsidR="00BC14C5">
        <w:t xml:space="preserve"> Je kan het reglement ook </w:t>
      </w:r>
      <w:r w:rsidRPr="006F2A71">
        <w:t xml:space="preserve">opvragen bij de Dienst </w:t>
      </w:r>
      <w:r w:rsidR="007C69B3">
        <w:t>Lokaal Sociaal Beleid</w:t>
      </w:r>
      <w:r w:rsidRPr="006F2A71">
        <w:t>.</w:t>
      </w:r>
    </w:p>
    <w:p w14:paraId="314E1D6E" w14:textId="2A5DA60E" w:rsidR="00BC14C5" w:rsidRPr="00BC14C5" w:rsidRDefault="00BC14C5" w:rsidP="00BC14C5">
      <w:pPr>
        <w:spacing w:before="120" w:after="60"/>
        <w:ind w:left="284" w:hanging="284"/>
        <w:rPr>
          <w:b/>
        </w:rPr>
      </w:pPr>
      <w:r>
        <w:rPr>
          <w:b/>
        </w:rPr>
        <w:t>Aan wie bezorg je dit formulier?</w:t>
      </w:r>
    </w:p>
    <w:p w14:paraId="037EA89B" w14:textId="77777777" w:rsidR="003F731A" w:rsidRDefault="003F731A" w:rsidP="003F731A">
      <w:r>
        <w:t xml:space="preserve">Je kan deze aanvraag opsturen per post, per mail of je kan hem </w:t>
      </w:r>
      <w:r w:rsidRPr="00B911E6">
        <w:t>of persoonlijk afgeven. Het post</w:t>
      </w:r>
      <w:r>
        <w:t xml:space="preserve">-, mail- </w:t>
      </w:r>
      <w:r w:rsidRPr="00B911E6">
        <w:t xml:space="preserve">en bezoekadres vind </w:t>
      </w:r>
      <w:r>
        <w:t>je</w:t>
      </w:r>
      <w:r w:rsidRPr="00B911E6">
        <w:t xml:space="preserve"> hierboven.</w:t>
      </w:r>
    </w:p>
    <w:p w14:paraId="2D16E23B" w14:textId="77777777" w:rsidR="003F731A" w:rsidRPr="00B911E6" w:rsidRDefault="003F731A" w:rsidP="003F731A">
      <w:pPr>
        <w:pStyle w:val="Titelbelangrijkeinformatie"/>
      </w:pPr>
      <w:r w:rsidRPr="00B911E6">
        <w:t xml:space="preserve">Tegen wanneer bezorg </w:t>
      </w:r>
      <w:r>
        <w:t>je</w:t>
      </w:r>
      <w:r w:rsidRPr="00B911E6">
        <w:t xml:space="preserve"> ons dit formulier?</w:t>
      </w:r>
    </w:p>
    <w:p w14:paraId="0AB73F6E" w14:textId="3A26D905" w:rsidR="008424C3" w:rsidRPr="00195F8F" w:rsidRDefault="00BC14C5" w:rsidP="00195F8F">
      <w:pPr>
        <w:pStyle w:val="Titelbelangrijkeinformatie"/>
        <w:ind w:left="0" w:firstLine="0"/>
        <w:rPr>
          <w:b w:val="0"/>
        </w:rPr>
      </w:pPr>
      <w:r>
        <w:rPr>
          <w:b w:val="0"/>
        </w:rPr>
        <w:t>Je kan de subsidieaanvraag gedurende het hele jaar indienen.</w:t>
      </w: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9103"/>
      </w:tblGrid>
      <w:tr w:rsidR="008424C3" w:rsidRPr="008424C3" w14:paraId="7F1D9875" w14:textId="77777777" w:rsidTr="00FC0158">
        <w:trPr>
          <w:trHeight w:val="454"/>
        </w:trPr>
        <w:tc>
          <w:tcPr>
            <w:tcW w:w="9103" w:type="dxa"/>
            <w:shd w:val="clear" w:color="auto" w:fill="C8E9FC"/>
            <w:vAlign w:val="center"/>
          </w:tcPr>
          <w:p w14:paraId="33091955" w14:textId="77777777" w:rsidR="008424C3" w:rsidRPr="008424C3" w:rsidRDefault="008424C3" w:rsidP="008424C3">
            <w:pPr>
              <w:rPr>
                <w:rFonts w:ascii="Calibri" w:eastAsia="MS Mincho" w:hAnsi="Calibri" w:cs="Times New Roman"/>
                <w:noProof w:val="0"/>
              </w:rPr>
            </w:pPr>
            <w:r w:rsidRPr="008424C3">
              <w:rPr>
                <w:rFonts w:ascii="Calibri" w:eastAsia="MS Mincho" w:hAnsi="Calibri" w:cs="Times New Roman"/>
                <w:noProof w:val="0"/>
                <w:lang w:val="nl-NL"/>
              </w:rPr>
              <w:br w:type="page"/>
            </w:r>
            <w:r w:rsidRPr="008424C3">
              <w:rPr>
                <w:rFonts w:ascii="Calibri" w:eastAsia="MS Mincho" w:hAnsi="Calibri" w:cs="Times New Roman"/>
                <w:noProof w:val="0"/>
                <w:lang w:val="nl-NL"/>
              </w:rPr>
              <w:br w:type="page"/>
            </w:r>
            <w:r w:rsidRPr="008424C3">
              <w:rPr>
                <w:rFonts w:ascii="Calibri" w:eastAsia="MS Mincho" w:hAnsi="Calibri" w:cs="Times New Roman"/>
                <w:noProof w:val="0"/>
                <w:lang w:val="nl-NL"/>
              </w:rPr>
              <w:br w:type="page"/>
            </w:r>
            <w:r w:rsidRPr="008424C3">
              <w:rPr>
                <w:rFonts w:ascii="Calibri" w:eastAsia="MS Mincho" w:hAnsi="Calibri" w:cs="Times New Roman"/>
                <w:noProof w:val="0"/>
                <w:lang w:val="nl-NL"/>
              </w:rPr>
              <w:br w:type="page"/>
            </w:r>
            <w:r w:rsidRPr="008424C3">
              <w:rPr>
                <w:rFonts w:ascii="Calibri" w:eastAsia="MS Mincho" w:hAnsi="Calibri" w:cs="Times New Roman"/>
                <w:b/>
                <w:noProof w:val="0"/>
                <w:color w:val="2C3F47"/>
                <w:sz w:val="28"/>
                <w:szCs w:val="28"/>
              </w:rPr>
              <w:t>In te vullen door de aanvrager</w:t>
            </w:r>
          </w:p>
        </w:tc>
      </w:tr>
      <w:tr w:rsidR="008424C3" w:rsidRPr="008424C3" w14:paraId="58F7B1F4" w14:textId="77777777" w:rsidTr="008424C3">
        <w:tblPrEx>
          <w:shd w:val="clear" w:color="auto" w:fill="auto"/>
        </w:tblPrEx>
        <w:tc>
          <w:tcPr>
            <w:tcW w:w="9103" w:type="dxa"/>
            <w:shd w:val="clear" w:color="auto" w:fill="009FE3"/>
            <w:vAlign w:val="center"/>
          </w:tcPr>
          <w:p w14:paraId="0D7EEA85" w14:textId="71665A0F" w:rsidR="008424C3" w:rsidRPr="008424C3" w:rsidRDefault="008424C3" w:rsidP="008424C3">
            <w:pPr>
              <w:rPr>
                <w:rFonts w:ascii="Calibri" w:eastAsia="MS Mincho" w:hAnsi="Calibri" w:cs="Times New Roman"/>
                <w:b/>
                <w:noProof w:val="0"/>
                <w:color w:val="FFFFFF"/>
                <w:sz w:val="26"/>
                <w:szCs w:val="26"/>
                <w:lang w:val="nl-NL"/>
              </w:rPr>
            </w:pPr>
            <w:r w:rsidRPr="008424C3">
              <w:rPr>
                <w:rFonts w:ascii="Calibri" w:eastAsia="MS Mincho" w:hAnsi="Calibri" w:cs="Times New Roman"/>
                <w:b/>
                <w:noProof w:val="0"/>
                <w:color w:val="FFFFFF"/>
                <w:sz w:val="26"/>
                <w:szCs w:val="26"/>
                <w:lang w:val="nl-NL"/>
              </w:rPr>
              <w:t>Persoonlijke informatie</w:t>
            </w:r>
          </w:p>
        </w:tc>
      </w:tr>
    </w:tbl>
    <w:p w14:paraId="3F78E582" w14:textId="51877580" w:rsidR="003F731A" w:rsidRDefault="008424C3" w:rsidP="003F731A">
      <w:pPr>
        <w:pStyle w:val="Vraag"/>
        <w:numPr>
          <w:ilvl w:val="0"/>
          <w:numId w:val="1"/>
        </w:numPr>
        <w:ind w:left="284" w:hanging="284"/>
      </w:pPr>
      <w:r w:rsidRPr="008424C3">
        <w:t xml:space="preserve">Vul </w:t>
      </w:r>
      <w:r>
        <w:t>je</w:t>
      </w:r>
      <w:r w:rsidRPr="008424C3">
        <w:t xml:space="preserve"> persoonlijke gegevens in.</w:t>
      </w:r>
    </w:p>
    <w:p w14:paraId="3C0234D0" w14:textId="3A811B2D" w:rsidR="008424C3" w:rsidRDefault="008424C3" w:rsidP="008424C3">
      <w:pPr>
        <w:pStyle w:val="2ToelichtingGrijsmetinsprong"/>
      </w:pPr>
      <w:r>
        <w:t>| Noteer je domicilieadres. je komt enkel in aanmerking indien je sinds 1 januari van het jaar waarin je de aanvraag doet in Gent gedomicilieerd bent.</w:t>
      </w:r>
    </w:p>
    <w:p w14:paraId="122ABFF7" w14:textId="01CBCE2E" w:rsidR="00B925CA" w:rsidRPr="00B925CA" w:rsidRDefault="008424C3" w:rsidP="00B925CA">
      <w:pPr>
        <w:pStyle w:val="2ToelichtingGrijsmetinsprong"/>
      </w:pPr>
      <w:r>
        <w:t>| Je komt niet in aanmerking als je in een rust</w:t>
      </w:r>
      <w:r w:rsidR="00DE0577">
        <w:t xml:space="preserve">- en </w:t>
      </w:r>
      <w:r>
        <w:t>verzorgingstehuis of in gemeenschap leeft.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B925CA" w:rsidRPr="00B925CA" w14:paraId="6239CA45" w14:textId="77777777" w:rsidTr="00B925CA">
        <w:trPr>
          <w:trHeight w:val="464"/>
        </w:trPr>
        <w:tc>
          <w:tcPr>
            <w:tcW w:w="335" w:type="dxa"/>
          </w:tcPr>
          <w:p w14:paraId="0D132045"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31C9AE7A"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voornaam:</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21375161" w14:textId="40667101"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36313CE0" w14:textId="77777777" w:rsidTr="00FC0158">
        <w:trPr>
          <w:trHeight w:val="464"/>
        </w:trPr>
        <w:tc>
          <w:tcPr>
            <w:tcW w:w="335" w:type="dxa"/>
          </w:tcPr>
          <w:p w14:paraId="5E119AF5"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6472A216"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achternaam:</w:t>
            </w:r>
          </w:p>
        </w:tc>
        <w:tc>
          <w:tcPr>
            <w:tcW w:w="6322" w:type="dxa"/>
            <w:tcBorders>
              <w:top w:val="inset" w:sz="6" w:space="0" w:color="auto"/>
              <w:left w:val="inset" w:sz="6" w:space="0" w:color="auto"/>
              <w:bottom w:val="outset" w:sz="6" w:space="0" w:color="auto"/>
              <w:right w:val="outset" w:sz="6" w:space="0" w:color="auto"/>
            </w:tcBorders>
            <w:vAlign w:val="center"/>
          </w:tcPr>
          <w:p w14:paraId="1CC11437" w14:textId="350A1B3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1C564FC0" w14:textId="77777777" w:rsidTr="00FC0158">
        <w:trPr>
          <w:trHeight w:val="464"/>
        </w:trPr>
        <w:tc>
          <w:tcPr>
            <w:tcW w:w="335" w:type="dxa"/>
          </w:tcPr>
          <w:p w14:paraId="19F92E60"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0774D9EB"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 xml:space="preserve">straat en nummer: </w:t>
            </w:r>
          </w:p>
        </w:tc>
        <w:tc>
          <w:tcPr>
            <w:tcW w:w="6322" w:type="dxa"/>
            <w:tcBorders>
              <w:top w:val="inset" w:sz="6" w:space="0" w:color="auto"/>
              <w:left w:val="inset" w:sz="6" w:space="0" w:color="auto"/>
              <w:bottom w:val="outset" w:sz="6" w:space="0" w:color="auto"/>
              <w:right w:val="outset" w:sz="6" w:space="0" w:color="auto"/>
            </w:tcBorders>
            <w:vAlign w:val="center"/>
            <w:hideMark/>
          </w:tcPr>
          <w:p w14:paraId="28D8B2F6" w14:textId="5FC2DD60"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34B1F8FE" w14:textId="77777777" w:rsidTr="00FC0158">
        <w:trPr>
          <w:trHeight w:val="464"/>
        </w:trPr>
        <w:tc>
          <w:tcPr>
            <w:tcW w:w="335" w:type="dxa"/>
          </w:tcPr>
          <w:p w14:paraId="363E3E0F"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0CDF9FF7" w14:textId="28A294CD"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color w:val="000000"/>
              </w:rPr>
            </w:pPr>
            <w:r w:rsidRPr="00B925CA">
              <w:rPr>
                <w:rFonts w:ascii="Calibri" w:eastAsia="MS Mincho" w:hAnsi="Calibri" w:cs="Calibri"/>
                <w:noProof w:val="0"/>
              </w:rPr>
              <w:t xml:space="preserve">postcode en gemeente: </w:t>
            </w:r>
          </w:p>
        </w:tc>
        <w:tc>
          <w:tcPr>
            <w:tcW w:w="6322" w:type="dxa"/>
            <w:tcBorders>
              <w:top w:val="inset" w:sz="6" w:space="0" w:color="auto"/>
              <w:left w:val="inset" w:sz="6" w:space="0" w:color="auto"/>
              <w:bottom w:val="inset" w:sz="6" w:space="0" w:color="auto"/>
              <w:right w:val="outset" w:sz="6" w:space="0" w:color="auto"/>
            </w:tcBorders>
            <w:vAlign w:val="center"/>
            <w:hideMark/>
          </w:tcPr>
          <w:p w14:paraId="7A088A63" w14:textId="51B3A841"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32DB1845" w14:textId="77777777" w:rsidTr="00FC0158">
        <w:trPr>
          <w:trHeight w:val="464"/>
        </w:trPr>
        <w:tc>
          <w:tcPr>
            <w:tcW w:w="335" w:type="dxa"/>
          </w:tcPr>
          <w:p w14:paraId="2AA9FA06"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tcPr>
          <w:p w14:paraId="55E9722C"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telefoon of gsm:</w:t>
            </w:r>
          </w:p>
        </w:tc>
        <w:tc>
          <w:tcPr>
            <w:tcW w:w="6322" w:type="dxa"/>
            <w:tcBorders>
              <w:top w:val="inset" w:sz="6" w:space="0" w:color="auto"/>
              <w:left w:val="inset" w:sz="6" w:space="0" w:color="auto"/>
              <w:bottom w:val="inset" w:sz="6" w:space="0" w:color="auto"/>
              <w:right w:val="outset" w:sz="6" w:space="0" w:color="auto"/>
            </w:tcBorders>
            <w:vAlign w:val="center"/>
          </w:tcPr>
          <w:p w14:paraId="77CDF273" w14:textId="70D6542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596C592A" w14:textId="77777777" w:rsidTr="00FC0158">
        <w:trPr>
          <w:trHeight w:val="464"/>
        </w:trPr>
        <w:tc>
          <w:tcPr>
            <w:tcW w:w="335" w:type="dxa"/>
          </w:tcPr>
          <w:p w14:paraId="1A3ED786"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tcPr>
          <w:p w14:paraId="77DEFBF4"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e-mailadres:</w:t>
            </w:r>
          </w:p>
        </w:tc>
        <w:tc>
          <w:tcPr>
            <w:tcW w:w="6322" w:type="dxa"/>
            <w:tcBorders>
              <w:top w:val="inset" w:sz="6" w:space="0" w:color="auto"/>
              <w:left w:val="inset" w:sz="6" w:space="0" w:color="auto"/>
              <w:bottom w:val="outset" w:sz="6" w:space="0" w:color="auto"/>
              <w:right w:val="outset" w:sz="6" w:space="0" w:color="auto"/>
            </w:tcBorders>
            <w:vAlign w:val="center"/>
          </w:tcPr>
          <w:p w14:paraId="4074BC66" w14:textId="69673DCC"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076501A6" w14:textId="77777777" w:rsidTr="00FC0158">
        <w:trPr>
          <w:trHeight w:val="411"/>
        </w:trPr>
        <w:tc>
          <w:tcPr>
            <w:tcW w:w="335" w:type="dxa"/>
            <w:vAlign w:val="center"/>
          </w:tcPr>
          <w:p w14:paraId="2CA57E5F" w14:textId="77777777" w:rsidR="00B925CA" w:rsidRPr="00B925CA" w:rsidRDefault="00B925CA" w:rsidP="00B925CA">
            <w:pPr>
              <w:widowControl w:val="0"/>
              <w:tabs>
                <w:tab w:val="right" w:leader="dot" w:pos="9060"/>
              </w:tabs>
              <w:autoSpaceDE w:val="0"/>
              <w:autoSpaceDN w:val="0"/>
              <w:adjustRightInd w:val="0"/>
              <w:spacing w:line="260" w:lineRule="atLeast"/>
              <w:textAlignment w:val="center"/>
              <w:rPr>
                <w:rFonts w:ascii="Calibri-Bold" w:eastAsia="MS Mincho" w:hAnsi="Calibri-Bold" w:cs="Calibri-Bold"/>
                <w:b/>
                <w:bCs/>
                <w:noProof w:val="0"/>
                <w:color w:val="000000"/>
                <w:sz w:val="20"/>
              </w:rPr>
            </w:pPr>
          </w:p>
        </w:tc>
        <w:tc>
          <w:tcPr>
            <w:tcW w:w="2416" w:type="dxa"/>
            <w:tcBorders>
              <w:top w:val="nil"/>
              <w:left w:val="nil"/>
              <w:bottom w:val="nil"/>
              <w:right w:val="inset" w:sz="6" w:space="0" w:color="auto"/>
            </w:tcBorders>
            <w:vAlign w:val="center"/>
            <w:hideMark/>
          </w:tcPr>
          <w:p w14:paraId="63EDBB61"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color w:val="000000"/>
              </w:rPr>
            </w:pPr>
            <w:r w:rsidRPr="00B925CA">
              <w:rPr>
                <w:rFonts w:ascii="Calibri" w:eastAsia="MS Mincho" w:hAnsi="Calibri" w:cs="Calibri"/>
                <w:noProof w:val="0"/>
              </w:rPr>
              <w:t xml:space="preserve">rijksregisternummer:  </w:t>
            </w:r>
          </w:p>
        </w:tc>
        <w:tc>
          <w:tcPr>
            <w:tcW w:w="6322" w:type="dxa"/>
            <w:tcBorders>
              <w:top w:val="inset" w:sz="6" w:space="0" w:color="auto"/>
              <w:left w:val="inset" w:sz="6" w:space="0" w:color="auto"/>
              <w:bottom w:val="outset" w:sz="6" w:space="0" w:color="auto"/>
              <w:right w:val="outset" w:sz="6" w:space="0" w:color="auto"/>
            </w:tcBorders>
            <w:vAlign w:val="center"/>
          </w:tcPr>
          <w:p w14:paraId="323A7346" w14:textId="38BAAF06"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bl>
    <w:p w14:paraId="48FD0024" w14:textId="084022B8" w:rsidR="00B925CA" w:rsidRPr="00B925CA" w:rsidRDefault="00B925CA" w:rsidP="00B925CA">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noProof w:val="0"/>
          <w:color w:val="808080"/>
          <w:sz w:val="20"/>
          <w:szCs w:val="16"/>
          <w:lang w:val="nl-NL"/>
        </w:rPr>
      </w:pPr>
      <w:r w:rsidRPr="00B925CA">
        <w:rPr>
          <w:rFonts w:ascii="Calibri" w:eastAsia="MS Mincho" w:hAnsi="Calibri" w:cs="Calibri"/>
          <w:noProof w:val="0"/>
          <w:color w:val="808080"/>
          <w:sz w:val="20"/>
          <w:szCs w:val="16"/>
          <w:lang w:val="nl-NL"/>
        </w:rPr>
        <w:t xml:space="preserve">ǀ Voorbeeld: 80.01.03-231.05. </w:t>
      </w:r>
      <w:r>
        <w:rPr>
          <w:rFonts w:ascii="Calibri" w:eastAsia="MS Mincho" w:hAnsi="Calibri" w:cs="Calibri"/>
          <w:noProof w:val="0"/>
          <w:color w:val="808080"/>
          <w:sz w:val="20"/>
          <w:szCs w:val="16"/>
          <w:lang w:val="nl-NL"/>
        </w:rPr>
        <w:t>Je</w:t>
      </w:r>
      <w:r w:rsidRPr="00B925CA">
        <w:rPr>
          <w:rFonts w:ascii="Calibri" w:eastAsia="MS Mincho" w:hAnsi="Calibri" w:cs="Calibri"/>
          <w:noProof w:val="0"/>
          <w:color w:val="808080"/>
          <w:sz w:val="20"/>
          <w:szCs w:val="16"/>
          <w:lang w:val="nl-NL"/>
        </w:rPr>
        <w:t xml:space="preserve"> vindt </w:t>
      </w:r>
      <w:r>
        <w:rPr>
          <w:rFonts w:ascii="Calibri" w:eastAsia="MS Mincho" w:hAnsi="Calibri" w:cs="Calibri"/>
          <w:noProof w:val="0"/>
          <w:color w:val="808080"/>
          <w:sz w:val="20"/>
          <w:szCs w:val="16"/>
          <w:lang w:val="nl-NL"/>
        </w:rPr>
        <w:t>je</w:t>
      </w:r>
      <w:r w:rsidRPr="00B925CA">
        <w:rPr>
          <w:rFonts w:ascii="Calibri" w:eastAsia="MS Mincho" w:hAnsi="Calibri" w:cs="Calibri"/>
          <w:noProof w:val="0"/>
          <w:color w:val="808080"/>
          <w:sz w:val="20"/>
          <w:szCs w:val="16"/>
          <w:lang w:val="nl-NL"/>
        </w:rPr>
        <w:t xml:space="preserve"> rijksregisternummer op de achterkant van </w:t>
      </w:r>
      <w:r>
        <w:rPr>
          <w:rFonts w:ascii="Calibri" w:eastAsia="MS Mincho" w:hAnsi="Calibri" w:cs="Calibri"/>
          <w:noProof w:val="0"/>
          <w:color w:val="808080"/>
          <w:sz w:val="20"/>
          <w:szCs w:val="16"/>
          <w:lang w:val="nl-NL"/>
        </w:rPr>
        <w:t>je</w:t>
      </w:r>
      <w:r w:rsidRPr="00B925CA">
        <w:rPr>
          <w:rFonts w:ascii="Calibri" w:eastAsia="MS Mincho" w:hAnsi="Calibri" w:cs="Calibri"/>
          <w:noProof w:val="0"/>
          <w:color w:val="808080"/>
          <w:sz w:val="20"/>
          <w:szCs w:val="16"/>
          <w:lang w:val="nl-NL"/>
        </w:rPr>
        <w:t xml:space="preserve"> identiteitskaart.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359"/>
        <w:gridCol w:w="6379"/>
      </w:tblGrid>
      <w:tr w:rsidR="00B925CA" w:rsidRPr="00B925CA" w14:paraId="0781D0A0" w14:textId="77777777" w:rsidTr="00B925CA">
        <w:trPr>
          <w:trHeight w:val="417"/>
        </w:trPr>
        <w:tc>
          <w:tcPr>
            <w:tcW w:w="335" w:type="dxa"/>
            <w:vAlign w:val="center"/>
          </w:tcPr>
          <w:p w14:paraId="2CFB3FD1" w14:textId="77777777" w:rsidR="00B925CA" w:rsidRPr="00B925CA" w:rsidRDefault="00B925CA" w:rsidP="00B925CA">
            <w:pPr>
              <w:widowControl w:val="0"/>
              <w:tabs>
                <w:tab w:val="right" w:leader="dot" w:pos="9060"/>
              </w:tabs>
              <w:autoSpaceDE w:val="0"/>
              <w:autoSpaceDN w:val="0"/>
              <w:adjustRightInd w:val="0"/>
              <w:spacing w:line="260" w:lineRule="atLeast"/>
              <w:textAlignment w:val="center"/>
              <w:rPr>
                <w:rFonts w:ascii="Calibri-Bold" w:eastAsia="MS Mincho" w:hAnsi="Calibri-Bold" w:cs="Calibri-Bold"/>
                <w:b/>
                <w:bCs/>
                <w:noProof w:val="0"/>
                <w:color w:val="000000"/>
                <w:sz w:val="20"/>
              </w:rPr>
            </w:pPr>
          </w:p>
        </w:tc>
        <w:tc>
          <w:tcPr>
            <w:tcW w:w="2359" w:type="dxa"/>
            <w:tcBorders>
              <w:top w:val="nil"/>
              <w:left w:val="nil"/>
              <w:bottom w:val="nil"/>
              <w:right w:val="inset" w:sz="6" w:space="0" w:color="auto"/>
            </w:tcBorders>
            <w:vAlign w:val="center"/>
            <w:hideMark/>
          </w:tcPr>
          <w:p w14:paraId="3DCC0D7E" w14:textId="03F84485"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Light" w:eastAsia="MS Mincho" w:hAnsi="Calibri-Light" w:cs="Calibri-Light"/>
                <w:noProof w:val="0"/>
                <w:color w:val="000000"/>
              </w:rPr>
            </w:pPr>
            <w:r w:rsidRPr="00B925CA">
              <w:rPr>
                <w:rFonts w:ascii="Calibri" w:eastAsia="MS Mincho" w:hAnsi="Calibri" w:cs="Calibri"/>
                <w:noProof w:val="0"/>
                <w:color w:val="000000"/>
              </w:rPr>
              <w:t>rekeningnummer IBAN</w:t>
            </w:r>
            <w:r w:rsidRPr="00B925CA">
              <w:rPr>
                <w:rFonts w:ascii="Calibri" w:eastAsia="MS Mincho" w:hAnsi="Calibri" w:cs="Calibri"/>
                <w:noProof w:val="0"/>
                <w:color w:val="000000"/>
                <w:sz w:val="20"/>
              </w:rPr>
              <w:t>:</w:t>
            </w:r>
          </w:p>
        </w:tc>
        <w:tc>
          <w:tcPr>
            <w:tcW w:w="6379" w:type="dxa"/>
            <w:tcBorders>
              <w:top w:val="inset" w:sz="6" w:space="0" w:color="auto"/>
              <w:left w:val="inset" w:sz="6" w:space="0" w:color="auto"/>
              <w:bottom w:val="outset" w:sz="6" w:space="0" w:color="auto"/>
              <w:right w:val="outset" w:sz="6" w:space="0" w:color="auto"/>
            </w:tcBorders>
            <w:vAlign w:val="center"/>
            <w:hideMark/>
          </w:tcPr>
          <w:p w14:paraId="582E6913" w14:textId="7656672A" w:rsidR="00B925CA" w:rsidRPr="00B925CA" w:rsidRDefault="00B925CA" w:rsidP="00B925CA">
            <w:pPr>
              <w:rPr>
                <w:rFonts w:ascii="Calibri-Light" w:eastAsia="MS Mincho" w:hAnsi="Calibri-Light" w:cs="Calibri-Light"/>
                <w:b/>
                <w:bCs/>
                <w:noProof w:val="0"/>
              </w:rPr>
            </w:pPr>
            <w:r w:rsidRPr="00B925CA">
              <w:rPr>
                <w:rFonts w:ascii="Calibri Light" w:eastAsia="MS Mincho" w:hAnsi="Calibri Light" w:cs="Calibri-Light"/>
                <w:bCs/>
              </w:rPr>
              <w:t>BE</w:t>
            </w:r>
            <w:r w:rsidRPr="00B925CA">
              <w:rPr>
                <w:rFonts w:ascii="Calibri-Light" w:eastAsia="MS Mincho" w:hAnsi="Calibri-Light" w:cs="Calibri-Light"/>
                <w:noProof w:val="0"/>
              </w:rPr>
              <w:t xml:space="preserve"> </w:t>
            </w:r>
          </w:p>
        </w:tc>
      </w:tr>
    </w:tbl>
    <w:p w14:paraId="1A2D51FC" w14:textId="77777777" w:rsidR="00B925CA" w:rsidRPr="00B925CA" w:rsidRDefault="00B925CA" w:rsidP="00B925CA">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noProof w:val="0"/>
          <w:color w:val="808080"/>
          <w:sz w:val="20"/>
          <w:szCs w:val="16"/>
          <w:lang w:val="nl-NL"/>
        </w:rPr>
      </w:pPr>
      <w:r w:rsidRPr="00B925CA">
        <w:rPr>
          <w:rFonts w:ascii="Calibri" w:eastAsia="MS Mincho" w:hAnsi="Calibri" w:cs="Calibri"/>
          <w:noProof w:val="0"/>
          <w:color w:val="808080"/>
          <w:sz w:val="20"/>
          <w:szCs w:val="16"/>
          <w:lang w:val="nl-NL"/>
        </w:rPr>
        <w:t>ǀ Voorbeeld: BE68 5390 0754 7034.</w:t>
      </w:r>
    </w:p>
    <w:p w14:paraId="57AEEB70" w14:textId="6EE81837" w:rsidR="00B925CA" w:rsidRPr="00B925CA" w:rsidRDefault="00B925CA" w:rsidP="00B925CA">
      <w:pPr>
        <w:spacing w:before="160" w:after="60"/>
        <w:ind w:left="284" w:hanging="284"/>
        <w:rPr>
          <w:rFonts w:ascii="Calibri" w:eastAsia="MS Mincho" w:hAnsi="Calibri" w:cs="Times New Roman"/>
          <w:b/>
          <w:noProof w:val="0"/>
        </w:rPr>
      </w:pPr>
      <w:r w:rsidRPr="00B925CA">
        <w:rPr>
          <w:rFonts w:ascii="Calibri" w:eastAsia="MS Mincho" w:hAnsi="Calibri" w:cs="Times New Roman"/>
          <w:b/>
          <w:noProof w:val="0"/>
        </w:rPr>
        <w:t xml:space="preserve">Doe </w:t>
      </w:r>
      <w:r>
        <w:rPr>
          <w:rFonts w:ascii="Calibri" w:eastAsia="MS Mincho" w:hAnsi="Calibri" w:cs="Times New Roman"/>
          <w:b/>
          <w:noProof w:val="0"/>
        </w:rPr>
        <w:t>je</w:t>
      </w:r>
      <w:r w:rsidRPr="00B925CA">
        <w:rPr>
          <w:rFonts w:ascii="Calibri" w:eastAsia="MS Mincho" w:hAnsi="Calibri" w:cs="Times New Roman"/>
          <w:b/>
          <w:noProof w:val="0"/>
        </w:rPr>
        <w:t xml:space="preserve"> deze aanvraag voor een minderjarig gezinslid met incontinentie, stoma en/of peritoneale dialyse?</w:t>
      </w:r>
    </w:p>
    <w:tbl>
      <w:tblPr>
        <w:tblW w:w="0" w:type="auto"/>
        <w:tblLook w:val="04A0" w:firstRow="1" w:lastRow="0" w:firstColumn="1" w:lastColumn="0" w:noHBand="0" w:noVBand="1"/>
      </w:tblPr>
      <w:tblGrid>
        <w:gridCol w:w="248"/>
        <w:gridCol w:w="8540"/>
      </w:tblGrid>
      <w:tr w:rsidR="00B925CA" w:rsidRPr="00B925CA" w14:paraId="2E3163CB" w14:textId="77777777" w:rsidTr="00FC0158">
        <w:trPr>
          <w:trHeight w:val="361"/>
        </w:trPr>
        <w:tc>
          <w:tcPr>
            <w:tcW w:w="249" w:type="dxa"/>
            <w:shd w:val="clear" w:color="auto" w:fill="auto"/>
          </w:tcPr>
          <w:p w14:paraId="6C8B1F0C" w14:textId="77777777" w:rsidR="00B925CA" w:rsidRPr="00B925CA" w:rsidRDefault="00B925CA" w:rsidP="00B925CA">
            <w:pPr>
              <w:rPr>
                <w:rFonts w:ascii="Calibri" w:eastAsia="MS Mincho" w:hAnsi="Calibri" w:cs="Times New Roman"/>
                <w:noProof w:val="0"/>
              </w:rPr>
            </w:pPr>
          </w:p>
        </w:tc>
        <w:tc>
          <w:tcPr>
            <w:tcW w:w="8755" w:type="dxa"/>
            <w:shd w:val="clear" w:color="auto" w:fill="auto"/>
          </w:tcPr>
          <w:p w14:paraId="3032F6C3" w14:textId="37FE0F6D" w:rsidR="00B925CA" w:rsidRPr="00B925CA" w:rsidRDefault="007C69B3" w:rsidP="00B925CA">
            <w:pPr>
              <w:ind w:left="318" w:hanging="318"/>
              <w:rPr>
                <w:rFonts w:ascii="Calibri" w:eastAsia="MS Mincho" w:hAnsi="Calibri" w:cs="Times New Roman"/>
                <w:noProof w:val="0"/>
              </w:rPr>
            </w:pPr>
            <w:sdt>
              <w:sdtPr>
                <w:rPr>
                  <w:rFonts w:ascii="Calibri" w:eastAsia="MS Mincho" w:hAnsi="Calibri" w:cs="Times New Roman"/>
                  <w:noProof w:val="0"/>
                </w:rPr>
                <w:id w:val="-1041738522"/>
                <w14:checkbox>
                  <w14:checked w14:val="0"/>
                  <w14:checkedState w14:val="2612" w14:font="MS Gothic"/>
                  <w14:uncheckedState w14:val="2610" w14:font="MS Gothic"/>
                </w14:checkbox>
              </w:sdtPr>
              <w:sdtEndPr/>
              <w:sdtContent>
                <w:r w:rsidR="00B925CA" w:rsidRPr="00B925CA">
                  <w:rPr>
                    <w:rFonts w:ascii="Calibri" w:eastAsia="MS Mincho" w:hAnsi="Calibri" w:cs="Times New Roman" w:hint="eastAsia"/>
                    <w:noProof w:val="0"/>
                  </w:rPr>
                  <w:t>☐</w:t>
                </w:r>
              </w:sdtContent>
            </w:sdt>
            <w:r w:rsidR="00B925CA" w:rsidRPr="00B925CA">
              <w:rPr>
                <w:rFonts w:ascii="Calibri" w:eastAsia="MS Mincho" w:hAnsi="Calibri" w:cs="Times New Roman"/>
                <w:noProof w:val="0"/>
              </w:rPr>
              <w:t xml:space="preserve"> </w:t>
            </w:r>
            <w:r w:rsidR="00B925CA">
              <w:rPr>
                <w:rFonts w:ascii="Calibri" w:eastAsia="MS Mincho" w:hAnsi="Calibri" w:cs="Times New Roman"/>
                <w:noProof w:val="0"/>
              </w:rPr>
              <w:t>J</w:t>
            </w:r>
            <w:r w:rsidR="00B925CA" w:rsidRPr="00B925CA">
              <w:rPr>
                <w:rFonts w:ascii="Calibri" w:eastAsia="MS Mincho" w:hAnsi="Calibri" w:cs="Times New Roman"/>
                <w:noProof w:val="0"/>
              </w:rPr>
              <w:t>a</w:t>
            </w:r>
            <w:r w:rsidR="00B925CA" w:rsidRPr="00B925CA">
              <w:rPr>
                <w:rFonts w:ascii="Calibri" w:eastAsia="MS Mincho" w:hAnsi="Calibri" w:cs="Times New Roman"/>
                <w:noProof w:val="0"/>
                <w:color w:val="808080"/>
              </w:rPr>
              <w:t xml:space="preserve"> Ga naar vraag 3</w:t>
            </w:r>
          </w:p>
        </w:tc>
      </w:tr>
      <w:tr w:rsidR="00B925CA" w:rsidRPr="00B925CA" w14:paraId="2D507C20" w14:textId="77777777" w:rsidTr="00FC0158">
        <w:trPr>
          <w:trHeight w:val="361"/>
        </w:trPr>
        <w:tc>
          <w:tcPr>
            <w:tcW w:w="249" w:type="dxa"/>
            <w:shd w:val="clear" w:color="auto" w:fill="auto"/>
          </w:tcPr>
          <w:p w14:paraId="37CE2B21" w14:textId="77777777" w:rsidR="00B925CA" w:rsidRPr="00B925CA" w:rsidRDefault="00B925CA" w:rsidP="00B925CA">
            <w:pPr>
              <w:rPr>
                <w:rFonts w:ascii="Calibri" w:eastAsia="MS Mincho" w:hAnsi="Calibri" w:cs="Times New Roman"/>
                <w:noProof w:val="0"/>
              </w:rPr>
            </w:pPr>
          </w:p>
        </w:tc>
        <w:tc>
          <w:tcPr>
            <w:tcW w:w="8755" w:type="dxa"/>
            <w:shd w:val="clear" w:color="auto" w:fill="auto"/>
          </w:tcPr>
          <w:p w14:paraId="7B59564B" w14:textId="7ED12179" w:rsidR="00B925CA" w:rsidRPr="00B925CA" w:rsidRDefault="007C69B3" w:rsidP="00B925CA">
            <w:pPr>
              <w:ind w:left="318" w:hanging="318"/>
              <w:rPr>
                <w:rFonts w:ascii="Calibri" w:eastAsia="MS Mincho" w:hAnsi="Calibri" w:cs="Times New Roman"/>
                <w:noProof w:val="0"/>
              </w:rPr>
            </w:pPr>
            <w:sdt>
              <w:sdtPr>
                <w:rPr>
                  <w:rFonts w:ascii="Calibri" w:eastAsia="MS Mincho" w:hAnsi="Calibri" w:cs="Times New Roman"/>
                  <w:noProof w:val="0"/>
                </w:rPr>
                <w:id w:val="1161046490"/>
                <w14:checkbox>
                  <w14:checked w14:val="0"/>
                  <w14:checkedState w14:val="2612" w14:font="MS Gothic"/>
                  <w14:uncheckedState w14:val="2610" w14:font="MS Gothic"/>
                </w14:checkbox>
              </w:sdtPr>
              <w:sdtEndPr/>
              <w:sdtContent>
                <w:r w:rsidR="00B925CA" w:rsidRPr="00B925CA">
                  <w:rPr>
                    <w:rFonts w:ascii="Calibri" w:eastAsia="MS Mincho" w:hAnsi="Calibri" w:cs="Times New Roman" w:hint="eastAsia"/>
                    <w:noProof w:val="0"/>
                  </w:rPr>
                  <w:t>☐</w:t>
                </w:r>
              </w:sdtContent>
            </w:sdt>
            <w:r w:rsidR="00B925CA" w:rsidRPr="00B925CA">
              <w:rPr>
                <w:rFonts w:ascii="Calibri" w:eastAsia="MS Mincho" w:hAnsi="Calibri" w:cs="Times New Roman"/>
                <w:noProof w:val="0"/>
              </w:rPr>
              <w:t xml:space="preserve"> </w:t>
            </w:r>
            <w:r w:rsidR="00B925CA">
              <w:rPr>
                <w:rFonts w:ascii="Calibri" w:eastAsia="MS Mincho" w:hAnsi="Calibri" w:cs="Times New Roman"/>
                <w:noProof w:val="0"/>
              </w:rPr>
              <w:t>N</w:t>
            </w:r>
            <w:r w:rsidR="00B925CA" w:rsidRPr="00B925CA">
              <w:rPr>
                <w:rFonts w:ascii="Calibri" w:eastAsia="MS Mincho" w:hAnsi="Calibri" w:cs="Times New Roman"/>
                <w:noProof w:val="0"/>
              </w:rPr>
              <w:t>ee</w:t>
            </w:r>
            <w:r w:rsidR="00B925CA" w:rsidRPr="00B925CA">
              <w:rPr>
                <w:rFonts w:ascii="Calibri" w:eastAsia="MS Mincho" w:hAnsi="Calibri" w:cs="Times New Roman"/>
                <w:noProof w:val="0"/>
                <w:color w:val="808080"/>
              </w:rPr>
              <w:t xml:space="preserve"> Ga naar vraag 4</w:t>
            </w:r>
          </w:p>
        </w:tc>
      </w:tr>
    </w:tbl>
    <w:p w14:paraId="03B69B4A" w14:textId="77777777" w:rsidR="00B925CA" w:rsidRPr="00B925CA" w:rsidRDefault="00B925CA" w:rsidP="00B925CA">
      <w:pPr>
        <w:spacing w:before="160"/>
        <w:ind w:left="284" w:hanging="284"/>
        <w:rPr>
          <w:rFonts w:ascii="Calibri" w:eastAsia="MS Mincho" w:hAnsi="Calibri" w:cs="Times New Roman"/>
          <w:b/>
          <w:noProof w:val="0"/>
        </w:rPr>
      </w:pPr>
      <w:r w:rsidRPr="00B925CA">
        <w:rPr>
          <w:rFonts w:ascii="Calibri" w:eastAsia="MS Mincho" w:hAnsi="Calibri" w:cs="Times New Roman"/>
          <w:b/>
          <w:noProof w:val="0"/>
        </w:rPr>
        <w:t>Vul de gegevens van de minderjarige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B925CA" w:rsidRPr="00B925CA" w14:paraId="12490CA1" w14:textId="77777777" w:rsidTr="00FC0158">
        <w:trPr>
          <w:trHeight w:val="464"/>
        </w:trPr>
        <w:tc>
          <w:tcPr>
            <w:tcW w:w="335" w:type="dxa"/>
          </w:tcPr>
          <w:p w14:paraId="0F701A30"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5AA94EAB"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voornaam:</w:t>
            </w:r>
          </w:p>
        </w:tc>
        <w:tc>
          <w:tcPr>
            <w:tcW w:w="6322" w:type="dxa"/>
            <w:tcBorders>
              <w:top w:val="inset" w:sz="6" w:space="0" w:color="auto"/>
              <w:left w:val="inset" w:sz="6" w:space="0" w:color="auto"/>
              <w:bottom w:val="outset" w:sz="6" w:space="0" w:color="auto"/>
              <w:right w:val="outset" w:sz="6" w:space="0" w:color="auto"/>
            </w:tcBorders>
            <w:vAlign w:val="center"/>
          </w:tcPr>
          <w:p w14:paraId="2C3BEEE8" w14:textId="5A3602FC"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59A2141B" w14:textId="77777777" w:rsidTr="00FC0158">
        <w:trPr>
          <w:trHeight w:val="464"/>
        </w:trPr>
        <w:tc>
          <w:tcPr>
            <w:tcW w:w="335" w:type="dxa"/>
          </w:tcPr>
          <w:p w14:paraId="177647DE"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2FAFDF26"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achternaam:</w:t>
            </w:r>
          </w:p>
        </w:tc>
        <w:tc>
          <w:tcPr>
            <w:tcW w:w="6322" w:type="dxa"/>
            <w:tcBorders>
              <w:top w:val="inset" w:sz="6" w:space="0" w:color="auto"/>
              <w:left w:val="inset" w:sz="6" w:space="0" w:color="auto"/>
              <w:bottom w:val="outset" w:sz="6" w:space="0" w:color="auto"/>
              <w:right w:val="outset" w:sz="6" w:space="0" w:color="auto"/>
            </w:tcBorders>
            <w:vAlign w:val="center"/>
          </w:tcPr>
          <w:p w14:paraId="091083EF" w14:textId="651D525D"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bl>
    <w:p w14:paraId="39EA370F" w14:textId="77777777" w:rsidR="00B925CA" w:rsidRPr="00B925CA" w:rsidRDefault="00B925CA" w:rsidP="00B925CA">
      <w:pPr>
        <w:widowControl w:val="0"/>
        <w:tabs>
          <w:tab w:val="left" w:pos="2500"/>
          <w:tab w:val="left" w:pos="4960"/>
          <w:tab w:val="left" w:pos="7460"/>
        </w:tabs>
        <w:autoSpaceDE w:val="0"/>
        <w:autoSpaceDN w:val="0"/>
        <w:adjustRightInd w:val="0"/>
        <w:spacing w:before="60" w:line="288" w:lineRule="auto"/>
        <w:contextualSpacing/>
        <w:textAlignment w:val="center"/>
        <w:rPr>
          <w:rFonts w:ascii="Calibri" w:eastAsia="MS Mincho" w:hAnsi="Calibri" w:cs="Calibri"/>
          <w:noProof w:val="0"/>
          <w:color w:val="808080"/>
          <w:sz w:val="20"/>
          <w:szCs w:val="16"/>
          <w:lang w:val="nl-NL"/>
        </w:rPr>
      </w:pP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9103"/>
      </w:tblGrid>
      <w:tr w:rsidR="00B925CA" w:rsidRPr="00B925CA" w14:paraId="1B84D8A4" w14:textId="77777777" w:rsidTr="00FC0158">
        <w:trPr>
          <w:trHeight w:val="454"/>
        </w:trPr>
        <w:tc>
          <w:tcPr>
            <w:tcW w:w="9103" w:type="dxa"/>
            <w:shd w:val="clear" w:color="auto" w:fill="C8E9FC"/>
            <w:vAlign w:val="center"/>
          </w:tcPr>
          <w:p w14:paraId="694F1FD3" w14:textId="77777777" w:rsidR="00B925CA" w:rsidRPr="00B925CA" w:rsidRDefault="00B925CA" w:rsidP="00B925CA">
            <w:pPr>
              <w:rPr>
                <w:rFonts w:ascii="Calibri" w:eastAsia="MS Mincho" w:hAnsi="Calibri" w:cs="Times New Roman"/>
                <w:noProof w:val="0"/>
              </w:rPr>
            </w:pPr>
            <w:r w:rsidRPr="00B925CA">
              <w:rPr>
                <w:rFonts w:ascii="Calibri" w:eastAsia="MS Mincho" w:hAnsi="Calibri" w:cs="Times New Roman"/>
                <w:noProof w:val="0"/>
                <w:lang w:val="nl-NL"/>
              </w:rPr>
              <w:br w:type="page"/>
            </w:r>
            <w:r w:rsidRPr="00B925CA">
              <w:rPr>
                <w:rFonts w:ascii="Calibri" w:eastAsia="MS Mincho" w:hAnsi="Calibri" w:cs="Times New Roman"/>
                <w:noProof w:val="0"/>
                <w:lang w:val="nl-NL"/>
              </w:rPr>
              <w:br w:type="page"/>
            </w:r>
            <w:r w:rsidRPr="00B925CA">
              <w:rPr>
                <w:rFonts w:ascii="Calibri" w:eastAsia="MS Mincho" w:hAnsi="Calibri" w:cs="Times New Roman"/>
                <w:noProof w:val="0"/>
                <w:lang w:val="nl-NL"/>
              </w:rPr>
              <w:br w:type="page"/>
            </w:r>
            <w:r w:rsidRPr="00B925CA">
              <w:rPr>
                <w:rFonts w:ascii="Calibri" w:eastAsia="MS Mincho" w:hAnsi="Calibri" w:cs="Times New Roman"/>
                <w:noProof w:val="0"/>
                <w:lang w:val="nl-NL"/>
              </w:rPr>
              <w:br w:type="page"/>
            </w:r>
            <w:r w:rsidRPr="00B925CA">
              <w:rPr>
                <w:rFonts w:ascii="Calibri" w:eastAsia="MS Mincho" w:hAnsi="Calibri" w:cs="Times New Roman"/>
                <w:b/>
                <w:noProof w:val="0"/>
                <w:color w:val="2C3F47"/>
                <w:sz w:val="28"/>
                <w:szCs w:val="28"/>
              </w:rPr>
              <w:t>In te vullen door de behandelende arts</w:t>
            </w:r>
          </w:p>
        </w:tc>
      </w:tr>
      <w:tr w:rsidR="00B925CA" w:rsidRPr="00B925CA" w14:paraId="5978B045" w14:textId="77777777" w:rsidTr="00FC0158">
        <w:tblPrEx>
          <w:shd w:val="clear" w:color="auto" w:fill="auto"/>
        </w:tblPrEx>
        <w:tc>
          <w:tcPr>
            <w:tcW w:w="9103" w:type="dxa"/>
            <w:shd w:val="clear" w:color="auto" w:fill="009FE3"/>
            <w:vAlign w:val="center"/>
          </w:tcPr>
          <w:p w14:paraId="5277D023" w14:textId="77777777" w:rsidR="00B925CA" w:rsidRPr="00B925CA" w:rsidRDefault="00B925CA" w:rsidP="00B925CA">
            <w:pPr>
              <w:rPr>
                <w:rFonts w:ascii="Calibri" w:eastAsia="MS Mincho" w:hAnsi="Calibri" w:cs="Times New Roman"/>
                <w:b/>
                <w:noProof w:val="0"/>
                <w:color w:val="FFFFFF"/>
                <w:sz w:val="26"/>
                <w:szCs w:val="26"/>
                <w:lang w:val="nl-NL"/>
              </w:rPr>
            </w:pPr>
            <w:r w:rsidRPr="00B925CA">
              <w:rPr>
                <w:rFonts w:ascii="Calibri" w:eastAsia="MS Mincho" w:hAnsi="Calibri" w:cs="Times New Roman"/>
                <w:b/>
                <w:noProof w:val="0"/>
                <w:color w:val="FFFFFF"/>
                <w:sz w:val="26"/>
                <w:szCs w:val="26"/>
                <w:lang w:val="nl-NL"/>
              </w:rPr>
              <w:t>Verklaring arts</w:t>
            </w:r>
          </w:p>
        </w:tc>
      </w:tr>
    </w:tbl>
    <w:p w14:paraId="060F33F1" w14:textId="77777777" w:rsidR="00B925CA" w:rsidRPr="00B925CA" w:rsidRDefault="00B925CA" w:rsidP="00B925CA">
      <w:pPr>
        <w:spacing w:before="160" w:after="60"/>
        <w:ind w:left="284" w:hanging="284"/>
        <w:rPr>
          <w:rFonts w:ascii="Calibri" w:eastAsia="MS Mincho" w:hAnsi="Calibri" w:cs="Times New Roman"/>
          <w:b/>
          <w:noProof w:val="0"/>
        </w:rPr>
      </w:pPr>
      <w:r w:rsidRPr="00B925CA">
        <w:rPr>
          <w:rFonts w:ascii="Calibri" w:eastAsia="MS Mincho" w:hAnsi="Calibri" w:cs="Times New Roman"/>
          <w:b/>
          <w:noProof w:val="0"/>
        </w:rPr>
        <w:t>Vul de onderstaande verklaring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B925CA" w:rsidRPr="00B925CA" w14:paraId="0D8133D5" w14:textId="77777777" w:rsidTr="00FC0158">
        <w:trPr>
          <w:trHeight w:val="384"/>
        </w:trPr>
        <w:tc>
          <w:tcPr>
            <w:tcW w:w="335" w:type="dxa"/>
            <w:shd w:val="clear" w:color="auto" w:fill="auto"/>
            <w:vAlign w:val="center"/>
          </w:tcPr>
          <w:p w14:paraId="1048551C" w14:textId="77777777" w:rsidR="00B925CA" w:rsidRPr="00B925CA" w:rsidRDefault="00B925CA" w:rsidP="00B925CA">
            <w:pPr>
              <w:widowControl w:val="0"/>
              <w:tabs>
                <w:tab w:val="right" w:leader="dot" w:pos="9060"/>
              </w:tabs>
              <w:autoSpaceDE w:val="0"/>
              <w:autoSpaceDN w:val="0"/>
              <w:adjustRightInd w:val="0"/>
              <w:spacing w:line="260" w:lineRule="atLeast"/>
              <w:textAlignment w:val="center"/>
              <w:rPr>
                <w:rFonts w:ascii="Calibri-Light" w:eastAsia="MS Mincho" w:hAnsi="Calibri-Light" w:cs="Calibri-Light"/>
                <w:noProof w:val="0"/>
                <w:color w:val="000000"/>
                <w:sz w:val="20"/>
              </w:rPr>
            </w:pPr>
          </w:p>
        </w:tc>
        <w:tc>
          <w:tcPr>
            <w:tcW w:w="1989" w:type="dxa"/>
            <w:tcBorders>
              <w:left w:val="nil"/>
              <w:right w:val="single" w:sz="4" w:space="0" w:color="auto"/>
            </w:tcBorders>
            <w:shd w:val="clear" w:color="auto" w:fill="auto"/>
            <w:vAlign w:val="center"/>
          </w:tcPr>
          <w:p w14:paraId="41F5BB42" w14:textId="77777777" w:rsidR="00B925CA" w:rsidRPr="00B925CA" w:rsidRDefault="00B925CA" w:rsidP="00B925CA">
            <w:pPr>
              <w:widowControl w:val="0"/>
              <w:tabs>
                <w:tab w:val="right" w:pos="1826"/>
              </w:tabs>
              <w:autoSpaceDE w:val="0"/>
              <w:autoSpaceDN w:val="0"/>
              <w:adjustRightInd w:val="0"/>
              <w:spacing w:line="260" w:lineRule="atLeast"/>
              <w:ind w:left="340" w:hanging="340"/>
              <w:textAlignment w:val="center"/>
              <w:rPr>
                <w:rFonts w:ascii="Calibri" w:eastAsia="MS Mincho" w:hAnsi="Calibri" w:cs="Calibri-Light"/>
                <w:noProof w:val="0"/>
                <w:color w:val="000000"/>
                <w:sz w:val="20"/>
              </w:rPr>
            </w:pPr>
            <w:r w:rsidRPr="00B925CA">
              <w:rPr>
                <w:rFonts w:ascii="Calibri" w:eastAsia="MS Mincho" w:hAnsi="Calibri" w:cs="Calibri-Light"/>
                <w:noProof w:val="0"/>
                <w:color w:val="000000"/>
                <w:sz w:val="20"/>
              </w:rPr>
              <w:t>naam arts:</w:t>
            </w:r>
          </w:p>
        </w:tc>
        <w:tc>
          <w:tcPr>
            <w:tcW w:w="6749" w:type="dxa"/>
            <w:tcBorders>
              <w:top w:val="single" w:sz="4" w:space="0" w:color="auto"/>
              <w:left w:val="single" w:sz="4" w:space="0" w:color="auto"/>
              <w:bottom w:val="single" w:sz="4" w:space="0" w:color="auto"/>
              <w:right w:val="single" w:sz="4" w:space="0" w:color="auto"/>
            </w:tcBorders>
            <w:shd w:val="clear" w:color="auto" w:fill="auto"/>
            <w:vAlign w:val="center"/>
          </w:tcPr>
          <w:p w14:paraId="0B1DB3A3" w14:textId="5EE3E5AE" w:rsidR="00B925CA" w:rsidRPr="00B925CA" w:rsidRDefault="00B925CA" w:rsidP="00B925CA">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val="0"/>
                <w:color w:val="000000"/>
                <w:sz w:val="20"/>
              </w:rPr>
            </w:pPr>
          </w:p>
        </w:tc>
      </w:tr>
    </w:tbl>
    <w:p w14:paraId="30AE2E06" w14:textId="52A64D07" w:rsidR="00B925CA" w:rsidRPr="00B925CA" w:rsidRDefault="00B925CA" w:rsidP="00B925CA">
      <w:pPr>
        <w:rPr>
          <w:rFonts w:ascii="Calibri" w:eastAsia="MS Mincho" w:hAnsi="Calibri" w:cs="Times New Roman"/>
          <w:noProof w:val="0"/>
          <w:sz w:val="20"/>
        </w:rPr>
      </w:pPr>
    </w:p>
    <w:p w14:paraId="19E30AE8" w14:textId="30AA0815" w:rsidR="00B925CA" w:rsidRPr="00B925CA" w:rsidRDefault="00B925CA" w:rsidP="00B925CA">
      <w:pPr>
        <w:spacing w:after="120"/>
        <w:rPr>
          <w:rFonts w:ascii="Calibri" w:eastAsia="MS Mincho" w:hAnsi="Calibri" w:cs="Times New Roman"/>
          <w:noProof w:val="0"/>
          <w:sz w:val="20"/>
        </w:rPr>
      </w:pPr>
      <w:r w:rsidRPr="00B925CA">
        <w:rPr>
          <w:rFonts w:ascii="Calibri" w:eastAsia="MS Mincho" w:hAnsi="Calibri" w:cs="Times New Roman"/>
          <w:noProof w:val="0"/>
          <w:sz w:val="20"/>
        </w:rPr>
        <w:t>verklaart dat mevrouw/mijnheer/ kin</w:t>
      </w:r>
      <w:r>
        <w:rPr>
          <w:rFonts w:ascii="Calibri" w:eastAsia="MS Mincho" w:hAnsi="Calibri" w:cs="Times New Roman"/>
          <w:noProof w:val="0"/>
          <w:sz w:val="20"/>
        </w:rPr>
        <w:t>d</w:t>
      </w:r>
      <w:r w:rsidRPr="00B925CA">
        <w:rPr>
          <w:rFonts w:ascii="Calibri" w:eastAsia="MS Mincho" w:hAnsi="Calibri" w:cs="Times New Roman"/>
          <w:noProof w:val="0"/>
          <w:sz w:val="20"/>
        </w:rPr>
        <w:t xml:space="preserve"> lijdt aan incontinentie van urine en/of stoelgang en/of complicaties ondervindt door de plaatsing van een tijdelijke of definitieve stoma en/of nood heeft aan peritoneale dialyse in thuisomgeving.</w:t>
      </w:r>
    </w:p>
    <w:tbl>
      <w:tblPr>
        <w:tblW w:w="8704" w:type="dxa"/>
        <w:tblCellMar>
          <w:left w:w="57" w:type="dxa"/>
          <w:right w:w="57" w:type="dxa"/>
        </w:tblCellMar>
        <w:tblLook w:val="04A0" w:firstRow="1" w:lastRow="0" w:firstColumn="1" w:lastColumn="0" w:noHBand="0" w:noVBand="1"/>
      </w:tblPr>
      <w:tblGrid>
        <w:gridCol w:w="335"/>
        <w:gridCol w:w="2416"/>
        <w:gridCol w:w="2551"/>
        <w:gridCol w:w="851"/>
        <w:gridCol w:w="2551"/>
      </w:tblGrid>
      <w:tr w:rsidR="00B925CA" w:rsidRPr="00B925CA" w14:paraId="777B7CE1" w14:textId="77777777" w:rsidTr="00FC0158">
        <w:trPr>
          <w:trHeight w:val="454"/>
        </w:trPr>
        <w:tc>
          <w:tcPr>
            <w:tcW w:w="335" w:type="dxa"/>
            <w:shd w:val="clear" w:color="auto" w:fill="auto"/>
            <w:vAlign w:val="center"/>
          </w:tcPr>
          <w:p w14:paraId="362636FB"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Light" w:eastAsia="MS Mincho" w:hAnsi="Calibri-Light" w:cs="Calibri-Light"/>
                <w:noProof w:val="0"/>
                <w:color w:val="000000"/>
                <w:sz w:val="20"/>
              </w:rPr>
            </w:pPr>
          </w:p>
        </w:tc>
        <w:tc>
          <w:tcPr>
            <w:tcW w:w="2416" w:type="dxa"/>
            <w:tcBorders>
              <w:right w:val="single" w:sz="4" w:space="0" w:color="auto"/>
            </w:tcBorders>
            <w:shd w:val="clear" w:color="auto" w:fill="auto"/>
            <w:vAlign w:val="center"/>
          </w:tcPr>
          <w:p w14:paraId="731806B5" w14:textId="1A791457" w:rsidR="00B925CA" w:rsidRPr="00B925CA" w:rsidRDefault="00B925CA" w:rsidP="00B925CA">
            <w:pPr>
              <w:widowControl w:val="0"/>
              <w:tabs>
                <w:tab w:val="right" w:pos="1826"/>
              </w:tabs>
              <w:autoSpaceDE w:val="0"/>
              <w:autoSpaceDN w:val="0"/>
              <w:adjustRightInd w:val="0"/>
              <w:spacing w:line="260" w:lineRule="atLeast"/>
              <w:textAlignment w:val="center"/>
              <w:rPr>
                <w:rFonts w:ascii="Calibri" w:eastAsia="MS Mincho" w:hAnsi="Calibri" w:cs="Calibri"/>
                <w:noProof w:val="0"/>
                <w:color w:val="000000"/>
                <w:sz w:val="20"/>
              </w:rPr>
            </w:pPr>
            <w:r w:rsidRPr="00B925CA">
              <w:rPr>
                <w:rFonts w:ascii="Calibri" w:eastAsia="MS Mincho" w:hAnsi="Calibri" w:cs="Calibri"/>
                <w:noProof w:val="0"/>
                <w:color w:val="000000"/>
                <w:sz w:val="20"/>
              </w:rPr>
              <w:t xml:space="preserve">Dit voor </w:t>
            </w:r>
            <w:r>
              <w:rPr>
                <w:rFonts w:ascii="Calibri" w:eastAsia="MS Mincho" w:hAnsi="Calibri" w:cs="Calibri"/>
                <w:noProof w:val="0"/>
                <w:color w:val="000000"/>
                <w:sz w:val="20"/>
              </w:rPr>
              <w:t>de</w:t>
            </w:r>
            <w:r w:rsidRPr="00B925CA">
              <w:rPr>
                <w:rFonts w:ascii="Calibri" w:eastAsia="MS Mincho" w:hAnsi="Calibri" w:cs="Calibri"/>
                <w:noProof w:val="0"/>
                <w:color w:val="000000"/>
                <w:sz w:val="20"/>
              </w:rPr>
              <w:t xml:space="preserve"> periode  van </w:t>
            </w:r>
            <w:r w:rsidRPr="00B925CA">
              <w:rPr>
                <w:rFonts w:ascii="Calibri" w:eastAsia="MS Mincho" w:hAnsi="Calibri" w:cs="Calibri"/>
                <w:noProof w:val="0"/>
                <w:color w:val="808080"/>
                <w:sz w:val="18"/>
              </w:rPr>
              <w:t xml:space="preserve">(min. 1 jaar/max. 5 jaar)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C6518D" w14:textId="0D9B293B" w:rsidR="00B925CA" w:rsidRPr="00B925CA" w:rsidRDefault="00B925CA" w:rsidP="00B925CA">
            <w:pPr>
              <w:widowControl w:val="0"/>
              <w:tabs>
                <w:tab w:val="right" w:leader="dot" w:pos="9060"/>
              </w:tabs>
              <w:autoSpaceDE w:val="0"/>
              <w:autoSpaceDN w:val="0"/>
              <w:adjustRightInd w:val="0"/>
              <w:spacing w:line="260" w:lineRule="atLeast"/>
              <w:ind w:left="340" w:hanging="340"/>
              <w:jc w:val="center"/>
              <w:textAlignment w:val="center"/>
              <w:rPr>
                <w:rFonts w:ascii="Calibri-Light" w:eastAsia="MS Mincho" w:hAnsi="Calibri-Light" w:cs="Calibri-Light"/>
                <w:noProof w:val="0"/>
                <w:color w:val="000000"/>
                <w:sz w:val="20"/>
              </w:rPr>
            </w:pPr>
            <w:r>
              <w:rPr>
                <w:rFonts w:ascii="Calibri Light" w:eastAsia="MS Mincho" w:hAnsi="Calibri Light" w:cs="Calibri-Bold"/>
                <w:bCs/>
                <w:noProof w:val="0"/>
                <w:color w:val="000000"/>
                <w:sz w:val="20"/>
                <w:lang w:val="nl-NL"/>
              </w:rPr>
              <w:t xml:space="preserve">       </w:t>
            </w:r>
            <w:r w:rsidRPr="00B925CA">
              <w:rPr>
                <w:rFonts w:ascii="Calibri Light" w:eastAsia="MS Mincho" w:hAnsi="Calibri Light" w:cs="Calibri-Bold"/>
                <w:bCs/>
                <w:noProof w:val="0"/>
                <w:color w:val="000000"/>
                <w:sz w:val="20"/>
                <w:lang w:val="nl-NL"/>
              </w:rPr>
              <w:t xml:space="preserve">/ </w:t>
            </w:r>
            <w:r>
              <w:rPr>
                <w:rFonts w:ascii="Calibri Light" w:eastAsia="MS Mincho" w:hAnsi="Calibri Light" w:cs="Calibri-Bold"/>
                <w:bCs/>
                <w:noProof w:val="0"/>
                <w:color w:val="000000"/>
                <w:sz w:val="20"/>
                <w:lang w:val="nl-NL"/>
              </w:rPr>
              <w:t xml:space="preserve">    </w:t>
            </w:r>
            <w:r w:rsidRPr="00B925CA">
              <w:rPr>
                <w:rFonts w:ascii="Calibri Light" w:eastAsia="MS Mincho" w:hAnsi="Calibri Light" w:cs="Calibri-Bold"/>
                <w:bCs/>
                <w:noProof w:val="0"/>
                <w:color w:val="000000"/>
                <w:sz w:val="20"/>
                <w:lang w:val="nl-NL"/>
              </w:rPr>
              <w:t xml:space="preserve"> / </w:t>
            </w:r>
            <w:r>
              <w:rPr>
                <w:rFonts w:ascii="Calibri Light" w:eastAsia="MS Mincho" w:hAnsi="Calibri Light" w:cs="Calibri-Bold"/>
                <w:bCs/>
                <w:noProof w:val="0"/>
                <w:color w:val="000000"/>
                <w:sz w:val="20"/>
                <w:lang w:val="nl-NL"/>
              </w:rPr>
              <w:t xml:space="preserve">     </w:t>
            </w:r>
          </w:p>
        </w:tc>
        <w:tc>
          <w:tcPr>
            <w:tcW w:w="851" w:type="dxa"/>
            <w:tcBorders>
              <w:left w:val="single" w:sz="4" w:space="0" w:color="auto"/>
              <w:right w:val="single" w:sz="4" w:space="0" w:color="auto"/>
            </w:tcBorders>
            <w:shd w:val="clear" w:color="auto" w:fill="auto"/>
            <w:vAlign w:val="center"/>
          </w:tcPr>
          <w:p w14:paraId="02337B8C"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r w:rsidRPr="00B925CA">
              <w:rPr>
                <w:rFonts w:ascii="Calibri-Bold" w:eastAsia="MS Mincho" w:hAnsi="Calibri-Bold" w:cs="Calibri-Bold"/>
                <w:bCs/>
                <w:noProof w:val="0"/>
                <w:color w:val="000000"/>
                <w:sz w:val="20"/>
                <w:lang w:val="nl-NL"/>
              </w:rPr>
              <w:t xml:space="preserve"> </w:t>
            </w:r>
            <w:r w:rsidRPr="00B925CA">
              <w:rPr>
                <w:rFonts w:ascii="Calibri" w:eastAsia="MS Mincho" w:hAnsi="Calibri" w:cs="Calibri"/>
                <w:noProof w:val="0"/>
                <w:color w:val="000000"/>
                <w:sz w:val="20"/>
              </w:rPr>
              <w:t>tot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175DF0" w14:textId="45C6A15F" w:rsidR="00B925CA" w:rsidRPr="00B925CA" w:rsidRDefault="00B925CA" w:rsidP="00B925CA">
            <w:pPr>
              <w:widowControl w:val="0"/>
              <w:tabs>
                <w:tab w:val="right" w:leader="dot" w:pos="9060"/>
              </w:tabs>
              <w:autoSpaceDE w:val="0"/>
              <w:autoSpaceDN w:val="0"/>
              <w:adjustRightInd w:val="0"/>
              <w:spacing w:line="260" w:lineRule="atLeast"/>
              <w:ind w:left="340" w:hanging="340"/>
              <w:jc w:val="center"/>
              <w:textAlignment w:val="center"/>
              <w:rPr>
                <w:rFonts w:ascii="Calibri-Light" w:eastAsia="MS Mincho" w:hAnsi="Calibri-Light" w:cs="Calibri-Light"/>
                <w:noProof w:val="0"/>
                <w:color w:val="000000"/>
                <w:sz w:val="20"/>
              </w:rPr>
            </w:pPr>
            <w:r>
              <w:rPr>
                <w:rFonts w:ascii="Calibri Light" w:eastAsia="MS Mincho" w:hAnsi="Calibri Light" w:cs="Calibri-Bold"/>
                <w:bCs/>
                <w:noProof w:val="0"/>
                <w:color w:val="000000"/>
                <w:sz w:val="20"/>
                <w:lang w:val="nl-NL"/>
              </w:rPr>
              <w:t xml:space="preserve">         </w:t>
            </w:r>
            <w:r w:rsidRPr="00B925CA">
              <w:rPr>
                <w:rFonts w:ascii="Calibri Light" w:eastAsia="MS Mincho" w:hAnsi="Calibri Light" w:cs="Calibri-Bold"/>
                <w:bCs/>
                <w:noProof w:val="0"/>
                <w:color w:val="000000"/>
                <w:sz w:val="20"/>
                <w:lang w:val="nl-NL"/>
              </w:rPr>
              <w:t>/</w:t>
            </w:r>
            <w:r>
              <w:rPr>
                <w:rFonts w:ascii="Calibri Light" w:eastAsia="MS Mincho" w:hAnsi="Calibri Light" w:cs="Calibri-Bold"/>
                <w:bCs/>
                <w:noProof w:val="0"/>
                <w:color w:val="000000"/>
                <w:sz w:val="20"/>
                <w:lang w:val="nl-NL"/>
              </w:rPr>
              <w:t xml:space="preserve">       </w:t>
            </w:r>
            <w:r w:rsidRPr="00B925CA">
              <w:rPr>
                <w:rFonts w:ascii="Calibri Light" w:eastAsia="MS Mincho" w:hAnsi="Calibri Light" w:cs="Calibri-Bold"/>
                <w:bCs/>
                <w:noProof w:val="0"/>
                <w:color w:val="000000"/>
                <w:sz w:val="20"/>
                <w:lang w:val="nl-NL"/>
              </w:rPr>
              <w:t xml:space="preserve">  /</w:t>
            </w:r>
            <w:r>
              <w:rPr>
                <w:rFonts w:ascii="Calibri Light" w:eastAsia="MS Mincho" w:hAnsi="Calibri Light" w:cs="Calibri-Bold"/>
                <w:bCs/>
                <w:noProof w:val="0"/>
                <w:color w:val="000000"/>
                <w:sz w:val="20"/>
                <w:lang w:val="nl-NL"/>
              </w:rPr>
              <w:t xml:space="preserve">          </w:t>
            </w:r>
          </w:p>
        </w:tc>
      </w:tr>
    </w:tbl>
    <w:p w14:paraId="5772B984" w14:textId="77777777" w:rsidR="00B925CA" w:rsidRPr="00B925CA" w:rsidRDefault="00B925CA" w:rsidP="00B925CA">
      <w:pPr>
        <w:rPr>
          <w:rFonts w:ascii="Calibri" w:eastAsia="MS Mincho" w:hAnsi="Calibri" w:cs="Times New Roman"/>
          <w:noProof w:val="0"/>
        </w:rPr>
      </w:pPr>
      <w:r w:rsidRPr="00B925CA">
        <w:rPr>
          <w:rFonts w:ascii="Calibri" w:eastAsia="MS Mincho" w:hAnsi="Calibri" w:cs="Times New Roman"/>
          <w:noProof w:val="0"/>
        </w:rPr>
        <w:t xml:space="preserve"> </w:t>
      </w:r>
    </w:p>
    <w:tbl>
      <w:tblPr>
        <w:tblW w:w="9095" w:type="dxa"/>
        <w:tblCellMar>
          <w:left w:w="57" w:type="dxa"/>
          <w:right w:w="57" w:type="dxa"/>
        </w:tblCellMar>
        <w:tblLook w:val="04A0" w:firstRow="1" w:lastRow="0" w:firstColumn="1" w:lastColumn="0" w:noHBand="0" w:noVBand="1"/>
      </w:tblPr>
      <w:tblGrid>
        <w:gridCol w:w="341"/>
        <w:gridCol w:w="2873"/>
        <w:gridCol w:w="430"/>
        <w:gridCol w:w="5451"/>
      </w:tblGrid>
      <w:tr w:rsidR="00B925CA" w:rsidRPr="00B925CA" w14:paraId="6B8098BB" w14:textId="77777777" w:rsidTr="00FC0158">
        <w:trPr>
          <w:trHeight w:val="187"/>
        </w:trPr>
        <w:tc>
          <w:tcPr>
            <w:tcW w:w="341" w:type="dxa"/>
          </w:tcPr>
          <w:p w14:paraId="6743DC56" w14:textId="77777777" w:rsidR="00B925CA" w:rsidRPr="00B925CA" w:rsidRDefault="00B925CA" w:rsidP="00B925CA">
            <w:pPr>
              <w:rPr>
                <w:rFonts w:ascii="Calibri" w:eastAsia="MS Mincho" w:hAnsi="Calibri" w:cs="Times New Roman"/>
                <w:noProof w:val="0"/>
              </w:rPr>
            </w:pPr>
          </w:p>
        </w:tc>
        <w:tc>
          <w:tcPr>
            <w:tcW w:w="2873" w:type="dxa"/>
            <w:tcBorders>
              <w:top w:val="nil"/>
              <w:left w:val="nil"/>
              <w:bottom w:val="single" w:sz="4" w:space="0" w:color="auto"/>
              <w:right w:val="nil"/>
            </w:tcBorders>
            <w:hideMark/>
          </w:tcPr>
          <w:p w14:paraId="3168B1D9" w14:textId="77777777" w:rsidR="00B925CA" w:rsidRPr="00B925CA" w:rsidRDefault="00B925CA" w:rsidP="00B925C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925CA">
              <w:rPr>
                <w:rFonts w:ascii="Calibri" w:eastAsia="MS Mincho" w:hAnsi="Calibri" w:cs="Calibri"/>
                <w:noProof w:val="0"/>
                <w:color w:val="000000"/>
              </w:rPr>
              <w:t>Datum:</w:t>
            </w:r>
          </w:p>
        </w:tc>
        <w:tc>
          <w:tcPr>
            <w:tcW w:w="430" w:type="dxa"/>
          </w:tcPr>
          <w:p w14:paraId="187BAD2C" w14:textId="77777777" w:rsidR="00B925CA" w:rsidRPr="00B925CA" w:rsidRDefault="00B925CA" w:rsidP="00B925C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451" w:type="dxa"/>
            <w:tcBorders>
              <w:top w:val="nil"/>
              <w:left w:val="nil"/>
              <w:bottom w:val="single" w:sz="4" w:space="0" w:color="auto"/>
              <w:right w:val="nil"/>
            </w:tcBorders>
            <w:hideMark/>
          </w:tcPr>
          <w:p w14:paraId="5BAF3491" w14:textId="77777777" w:rsidR="00B925CA" w:rsidRPr="00B925CA" w:rsidRDefault="00B925CA" w:rsidP="00B925C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925CA">
              <w:rPr>
                <w:rFonts w:ascii="Calibri" w:eastAsia="MS Mincho" w:hAnsi="Calibri" w:cs="Calibri"/>
                <w:noProof w:val="0"/>
                <w:color w:val="000000"/>
              </w:rPr>
              <w:t>Handtekening en stempel:</w:t>
            </w:r>
          </w:p>
        </w:tc>
      </w:tr>
      <w:tr w:rsidR="00B925CA" w:rsidRPr="00B925CA" w14:paraId="4548D8FA" w14:textId="77777777" w:rsidTr="00FC0158">
        <w:trPr>
          <w:trHeight w:val="187"/>
        </w:trPr>
        <w:tc>
          <w:tcPr>
            <w:tcW w:w="341" w:type="dxa"/>
            <w:tcBorders>
              <w:top w:val="nil"/>
              <w:left w:val="nil"/>
              <w:bottom w:val="nil"/>
              <w:right w:val="single" w:sz="4" w:space="0" w:color="auto"/>
            </w:tcBorders>
          </w:tcPr>
          <w:p w14:paraId="3F703A04" w14:textId="77777777" w:rsidR="00B925CA" w:rsidRPr="00B925CA" w:rsidRDefault="00B925CA" w:rsidP="00B925CA">
            <w:pPr>
              <w:rPr>
                <w:rFonts w:ascii="Calibri" w:eastAsia="MS Mincho" w:hAnsi="Calibri" w:cs="Times New Roman"/>
                <w:noProof w:val="0"/>
              </w:rPr>
            </w:pPr>
          </w:p>
        </w:tc>
        <w:tc>
          <w:tcPr>
            <w:tcW w:w="2873" w:type="dxa"/>
            <w:tcBorders>
              <w:top w:val="single" w:sz="4" w:space="0" w:color="auto"/>
              <w:left w:val="single" w:sz="4" w:space="0" w:color="auto"/>
              <w:bottom w:val="single" w:sz="4" w:space="0" w:color="auto"/>
              <w:right w:val="single" w:sz="4" w:space="0" w:color="auto"/>
            </w:tcBorders>
            <w:vAlign w:val="center"/>
            <w:hideMark/>
          </w:tcPr>
          <w:p w14:paraId="4F6E7D80" w14:textId="6DFF65B3" w:rsidR="00B925CA" w:rsidRPr="00B925CA" w:rsidRDefault="00B925CA" w:rsidP="00B925CA">
            <w:pPr>
              <w:widowControl w:val="0"/>
              <w:tabs>
                <w:tab w:val="left" w:pos="340"/>
                <w:tab w:val="left" w:pos="4880"/>
              </w:tabs>
              <w:autoSpaceDE w:val="0"/>
              <w:autoSpaceDN w:val="0"/>
              <w:adjustRightInd w:val="0"/>
              <w:spacing w:line="260" w:lineRule="atLeast"/>
              <w:textAlignment w:val="center"/>
              <w:rPr>
                <w:rFonts w:ascii="Calibri" w:eastAsia="MS Mincho" w:hAnsi="Calibri" w:cs="Calibri"/>
                <w:noProof w:val="0"/>
                <w:color w:val="000000"/>
              </w:rPr>
            </w:pPr>
            <w:r>
              <w:rPr>
                <w:rFonts w:ascii="Calibri Light" w:eastAsia="MS Mincho" w:hAnsi="Calibri Light" w:cs="Calibri-Light"/>
                <w:bCs/>
                <w:color w:val="000000"/>
              </w:rPr>
              <w:t xml:space="preserve">        </w:t>
            </w:r>
            <w:r w:rsidRPr="00B925CA">
              <w:rPr>
                <w:rFonts w:ascii="Calibri Light" w:eastAsia="MS Mincho" w:hAnsi="Calibri Light" w:cs="Calibri-Light"/>
                <w:bCs/>
                <w:color w:val="000000"/>
              </w:rPr>
              <w:t xml:space="preserve">/ </w:t>
            </w:r>
            <w:r>
              <w:rPr>
                <w:rFonts w:ascii="Calibri Light" w:eastAsia="MS Mincho" w:hAnsi="Calibri Light" w:cs="Calibri-Light"/>
                <w:bCs/>
                <w:color w:val="000000"/>
              </w:rPr>
              <w:t xml:space="preserve">     </w:t>
            </w:r>
            <w:r w:rsidRPr="00B925CA">
              <w:rPr>
                <w:rFonts w:ascii="Calibri Light" w:eastAsia="MS Mincho" w:hAnsi="Calibri Light" w:cs="Calibri-Light"/>
                <w:bCs/>
                <w:color w:val="000000"/>
              </w:rPr>
              <w:t xml:space="preserve"> /</w:t>
            </w:r>
            <w:r>
              <w:rPr>
                <w:rFonts w:ascii="Calibri Light" w:eastAsia="MS Mincho" w:hAnsi="Calibri Light" w:cs="Calibri-Light"/>
                <w:bCs/>
                <w:color w:val="000000"/>
              </w:rPr>
              <w:t xml:space="preserve">       </w:t>
            </w:r>
          </w:p>
        </w:tc>
        <w:tc>
          <w:tcPr>
            <w:tcW w:w="430" w:type="dxa"/>
            <w:tcBorders>
              <w:top w:val="nil"/>
              <w:left w:val="single" w:sz="4" w:space="0" w:color="auto"/>
              <w:bottom w:val="nil"/>
              <w:right w:val="single" w:sz="4" w:space="0" w:color="auto"/>
            </w:tcBorders>
          </w:tcPr>
          <w:p w14:paraId="5CD16D5E" w14:textId="77777777" w:rsidR="00B925CA" w:rsidRPr="00B925CA" w:rsidRDefault="00B925CA" w:rsidP="00B925C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451" w:type="dxa"/>
            <w:vMerge w:val="restart"/>
            <w:tcBorders>
              <w:top w:val="single" w:sz="4" w:space="0" w:color="auto"/>
              <w:left w:val="single" w:sz="4" w:space="0" w:color="auto"/>
              <w:bottom w:val="single" w:sz="4" w:space="0" w:color="auto"/>
              <w:right w:val="single" w:sz="4" w:space="0" w:color="auto"/>
            </w:tcBorders>
          </w:tcPr>
          <w:p w14:paraId="695D8F21" w14:textId="77777777" w:rsidR="00B925CA" w:rsidRPr="00B925CA" w:rsidRDefault="00B925CA" w:rsidP="00B925C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tr w:rsidR="00B925CA" w:rsidRPr="00B925CA" w14:paraId="2959859F" w14:textId="77777777" w:rsidTr="00FC0158">
        <w:trPr>
          <w:trHeight w:val="408"/>
        </w:trPr>
        <w:tc>
          <w:tcPr>
            <w:tcW w:w="341" w:type="dxa"/>
          </w:tcPr>
          <w:p w14:paraId="16B8CF8E" w14:textId="77777777" w:rsidR="00B925CA" w:rsidRPr="00B925CA" w:rsidRDefault="00B925CA" w:rsidP="00B925CA">
            <w:pPr>
              <w:rPr>
                <w:rFonts w:ascii="Calibri" w:eastAsia="MS Mincho" w:hAnsi="Calibri" w:cs="Times New Roman"/>
                <w:noProof w:val="0"/>
              </w:rPr>
            </w:pPr>
          </w:p>
        </w:tc>
        <w:tc>
          <w:tcPr>
            <w:tcW w:w="2873" w:type="dxa"/>
            <w:tcBorders>
              <w:top w:val="single" w:sz="4" w:space="0" w:color="auto"/>
              <w:left w:val="nil"/>
              <w:bottom w:val="nil"/>
              <w:right w:val="nil"/>
            </w:tcBorders>
          </w:tcPr>
          <w:p w14:paraId="4AFF412B" w14:textId="77777777" w:rsidR="00B925CA" w:rsidRPr="00B925CA" w:rsidRDefault="00B925CA" w:rsidP="00B925C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430" w:type="dxa"/>
            <w:tcBorders>
              <w:top w:val="nil"/>
              <w:left w:val="nil"/>
              <w:bottom w:val="nil"/>
              <w:right w:val="single" w:sz="4" w:space="0" w:color="auto"/>
            </w:tcBorders>
          </w:tcPr>
          <w:p w14:paraId="3D73EC82" w14:textId="77777777" w:rsidR="00B925CA" w:rsidRPr="00B925CA" w:rsidRDefault="00B925CA" w:rsidP="00B925C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5018F" w14:textId="77777777" w:rsidR="00B925CA" w:rsidRPr="00B925CA" w:rsidRDefault="00B925CA" w:rsidP="00B925CA">
            <w:pPr>
              <w:rPr>
                <w:rFonts w:ascii="Calibri" w:eastAsia="MS Mincho" w:hAnsi="Calibri" w:cs="Calibri"/>
                <w:noProof w:val="0"/>
                <w:color w:val="000000"/>
              </w:rPr>
            </w:pPr>
          </w:p>
        </w:tc>
      </w:tr>
    </w:tbl>
    <w:p w14:paraId="01182463" w14:textId="77777777" w:rsidR="00B925CA" w:rsidRPr="00B925CA" w:rsidRDefault="00B925CA" w:rsidP="00B925CA">
      <w:pPr>
        <w:spacing w:before="120" w:after="120"/>
        <w:rPr>
          <w:rFonts w:eastAsiaTheme="majorEastAsia" w:cstheme="majorBidi"/>
          <w:b/>
          <w:bCs/>
          <w:color w:val="2F5496" w:themeColor="accent1" w:themeShade="BF"/>
          <w:sz w:val="18"/>
          <w:szCs w:val="18"/>
        </w:rPr>
      </w:pPr>
      <w:r w:rsidRPr="00B925CA">
        <w:rPr>
          <w:rFonts w:eastAsiaTheme="majorEastAsia" w:cstheme="majorBidi"/>
          <w:b/>
          <w:bCs/>
          <w:color w:val="2F5496" w:themeColor="accent1" w:themeShade="BF"/>
          <w:sz w:val="18"/>
          <w:szCs w:val="18"/>
        </w:rPr>
        <w:t>Met respect voor je privacy</w:t>
      </w:r>
    </w:p>
    <w:p w14:paraId="16388B76"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b/>
          <w:bCs/>
          <w:color w:val="2F5496" w:themeColor="accent1" w:themeShade="BF"/>
          <w:sz w:val="18"/>
          <w:szCs w:val="18"/>
        </w:rPr>
        <w:t>De Stad Gent behandelt de persoonsgegevens die je invult met respect voor je privacy. We volgen hiervoor</w:t>
      </w:r>
      <w:r w:rsidRPr="00B925CA">
        <w:rPr>
          <w:rFonts w:eastAsiaTheme="majorEastAsia" w:cstheme="majorBidi"/>
          <w:color w:val="2F5496" w:themeColor="accent1" w:themeShade="BF"/>
          <w:sz w:val="18"/>
          <w:szCs w:val="18"/>
        </w:rPr>
        <w:t xml:space="preserve"> de </w:t>
      </w:r>
      <w:hyperlink r:id="rId11" w:history="1">
        <w:r w:rsidRPr="00B925CA">
          <w:rPr>
            <w:rFonts w:eastAsiaTheme="majorEastAsia" w:cstheme="majorBidi"/>
            <w:color w:val="0000FF"/>
            <w:sz w:val="18"/>
            <w:szCs w:val="18"/>
            <w:u w:val="single"/>
          </w:rPr>
          <w:t>Algemene Verordening Gegevensbescherming</w:t>
        </w:r>
      </w:hyperlink>
      <w:r w:rsidRPr="00B925CA">
        <w:rPr>
          <w:rFonts w:eastAsiaTheme="majorEastAsia" w:cstheme="majorBidi"/>
          <w:color w:val="2F5496" w:themeColor="accent1" w:themeShade="BF"/>
          <w:sz w:val="18"/>
          <w:szCs w:val="18"/>
        </w:rPr>
        <w:t>.</w:t>
      </w:r>
    </w:p>
    <w:p w14:paraId="124AE8C4"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b/>
          <w:color w:val="2F5496" w:themeColor="accent1" w:themeShade="BF"/>
          <w:sz w:val="18"/>
          <w:szCs w:val="18"/>
        </w:rPr>
        <w:t>Waarvoor, met wie en hoe lang?</w:t>
      </w:r>
    </w:p>
    <w:p w14:paraId="5ED05D56" w14:textId="0942CD75" w:rsid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color w:val="2F5496" w:themeColor="accent1" w:themeShade="BF"/>
          <w:sz w:val="18"/>
          <w:szCs w:val="18"/>
        </w:rPr>
        <w:t>Als je ons dit formulier bezorgt, geef je ons toestemming om de ingevulde gegevens te gebruiken voor je aanvraag</w:t>
      </w:r>
      <w:r>
        <w:rPr>
          <w:rFonts w:eastAsiaTheme="majorEastAsia" w:cstheme="majorBidi"/>
          <w:color w:val="2F5496" w:themeColor="accent1" w:themeShade="BF"/>
          <w:sz w:val="18"/>
          <w:szCs w:val="18"/>
        </w:rPr>
        <w:t xml:space="preserve"> subsidie</w:t>
      </w:r>
      <w:r w:rsidRPr="00B925CA">
        <w:rPr>
          <w:rFonts w:eastAsiaTheme="majorEastAsia" w:cstheme="majorBidi"/>
          <w:color w:val="2F5496" w:themeColor="accent1" w:themeShade="BF"/>
          <w:sz w:val="18"/>
          <w:szCs w:val="18"/>
        </w:rPr>
        <w:t xml:space="preserve"> voor personen met incontinentie, stomazorg of nood aan peritoneale dialyse. We delen je gegevens niet met derden. We verwijderen je persoonsgegevens na 10 jaar.</w:t>
      </w:r>
    </w:p>
    <w:p w14:paraId="62D0C23D" w14:textId="7DB89BF6" w:rsidR="00B925CA" w:rsidRDefault="00B925CA">
      <w:pPr>
        <w:spacing w:after="160" w:line="259" w:lineRule="auto"/>
        <w:rPr>
          <w:rFonts w:eastAsiaTheme="majorEastAsia" w:cstheme="majorBidi"/>
          <w:color w:val="2F5496" w:themeColor="accent1" w:themeShade="BF"/>
          <w:sz w:val="18"/>
          <w:szCs w:val="18"/>
        </w:rPr>
      </w:pPr>
      <w:r>
        <w:rPr>
          <w:rFonts w:eastAsiaTheme="majorEastAsia" w:cstheme="majorBidi"/>
          <w:color w:val="2F5496" w:themeColor="accent1" w:themeShade="BF"/>
          <w:sz w:val="18"/>
          <w:szCs w:val="18"/>
        </w:rPr>
        <w:br w:type="page"/>
      </w:r>
    </w:p>
    <w:p w14:paraId="7A99A24A"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b/>
          <w:color w:val="2F5496" w:themeColor="accent1" w:themeShade="BF"/>
          <w:sz w:val="18"/>
          <w:szCs w:val="18"/>
        </w:rPr>
        <w:lastRenderedPageBreak/>
        <w:t>Je rechten</w:t>
      </w:r>
    </w:p>
    <w:p w14:paraId="72F3E492"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color w:val="2F5496" w:themeColor="accent1" w:themeShade="BF"/>
          <w:sz w:val="18"/>
          <w:szCs w:val="18"/>
        </w:rPr>
        <w:t xml:space="preserve">Je hebt altijd het recht om je persoonsgegevens in te zien en om foute gegevens aan te passen. In sommige gevallen kan je ook je persoonsgegevens laten wissen. Wil je je beroepen op deze rechten? Dat kan via het contactformulier op </w:t>
      </w:r>
      <w:hyperlink r:id="rId12" w:history="1">
        <w:r w:rsidRPr="00B925CA">
          <w:rPr>
            <w:rFonts w:eastAsiaTheme="majorEastAsia" w:cstheme="majorBidi"/>
            <w:color w:val="0000FF"/>
            <w:sz w:val="18"/>
            <w:szCs w:val="18"/>
            <w:u w:val="single"/>
          </w:rPr>
          <w:t>https://stad.gent</w:t>
        </w:r>
      </w:hyperlink>
      <w:r w:rsidRPr="00B925CA">
        <w:rPr>
          <w:rFonts w:eastAsiaTheme="majorEastAsia" w:cstheme="majorBidi"/>
          <w:color w:val="2F5496" w:themeColor="accent1" w:themeShade="BF"/>
          <w:sz w:val="18"/>
          <w:szCs w:val="18"/>
        </w:rPr>
        <w:t xml:space="preserve">. </w:t>
      </w:r>
    </w:p>
    <w:p w14:paraId="1194A044"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color w:val="2F5496" w:themeColor="accent1" w:themeShade="BF"/>
          <w:sz w:val="18"/>
          <w:szCs w:val="18"/>
        </w:rPr>
        <w:t xml:space="preserve">Vermoed je dat iemand je persoonsgegevens onrechtmatig gebruikt? Meld het ons via </w:t>
      </w:r>
      <w:hyperlink r:id="rId13" w:history="1">
        <w:r w:rsidRPr="00B925CA">
          <w:rPr>
            <w:rFonts w:eastAsiaTheme="majorEastAsia" w:cstheme="majorBidi"/>
            <w:color w:val="0000FF"/>
            <w:sz w:val="18"/>
            <w:szCs w:val="18"/>
            <w:u w:val="single"/>
          </w:rPr>
          <w:t>privacy@stad.gent</w:t>
        </w:r>
      </w:hyperlink>
      <w:r w:rsidRPr="00B925CA">
        <w:rPr>
          <w:rFonts w:eastAsiaTheme="majorEastAsia" w:cstheme="majorBidi"/>
          <w:color w:val="2F5496" w:themeColor="accent1" w:themeShade="BF"/>
          <w:sz w:val="18"/>
          <w:szCs w:val="18"/>
        </w:rPr>
        <w:t xml:space="preserve">. Je hebt ook het recht om klacht in te dienen bij de </w:t>
      </w:r>
      <w:hyperlink r:id="rId14" w:history="1">
        <w:r w:rsidRPr="00B925CA">
          <w:rPr>
            <w:rFonts w:eastAsiaTheme="majorEastAsia" w:cstheme="majorBidi"/>
            <w:color w:val="0000FF"/>
            <w:sz w:val="18"/>
            <w:szCs w:val="18"/>
            <w:u w:val="single"/>
          </w:rPr>
          <w:t>Vlaamse Toezichtcommissie voor de verwerking van persoonsgegevens</w:t>
        </w:r>
      </w:hyperlink>
      <w:r w:rsidRPr="00B925CA">
        <w:rPr>
          <w:rFonts w:eastAsiaTheme="majorEastAsia" w:cstheme="majorBidi"/>
          <w:color w:val="2F5496" w:themeColor="accent1" w:themeShade="BF"/>
          <w:sz w:val="18"/>
          <w:szCs w:val="18"/>
        </w:rPr>
        <w:t xml:space="preserve">. </w:t>
      </w:r>
    </w:p>
    <w:p w14:paraId="0DD5017C" w14:textId="77777777" w:rsidR="00B925CA" w:rsidRPr="00B925CA" w:rsidRDefault="00B925CA" w:rsidP="00B925CA">
      <w:pPr>
        <w:spacing w:after="120"/>
        <w:rPr>
          <w:rFonts w:eastAsiaTheme="majorEastAsia" w:cstheme="majorBidi"/>
          <w:color w:val="2F5496" w:themeColor="accent1" w:themeShade="BF"/>
          <w:sz w:val="18"/>
          <w:szCs w:val="18"/>
          <w:u w:val="single"/>
        </w:rPr>
      </w:pPr>
      <w:r w:rsidRPr="00B925CA">
        <w:rPr>
          <w:rFonts w:eastAsiaTheme="majorEastAsia" w:cstheme="majorBidi"/>
          <w:b/>
          <w:color w:val="2F5496" w:themeColor="accent1" w:themeShade="BF"/>
          <w:sz w:val="18"/>
          <w:szCs w:val="18"/>
        </w:rPr>
        <w:t>Meer informatie</w:t>
      </w:r>
      <w:r w:rsidRPr="00B925CA">
        <w:rPr>
          <w:rFonts w:eastAsiaTheme="majorEastAsia" w:cstheme="majorBidi"/>
          <w:color w:val="2F5496" w:themeColor="accent1" w:themeShade="BF"/>
          <w:sz w:val="18"/>
          <w:szCs w:val="18"/>
        </w:rPr>
        <w:t xml:space="preserve"> over je rechten en privacy vind je onderaan de pagina op </w:t>
      </w:r>
      <w:hyperlink r:id="rId15" w:history="1">
        <w:r w:rsidRPr="00B925CA">
          <w:rPr>
            <w:rFonts w:eastAsiaTheme="majorEastAsia" w:cstheme="majorBidi"/>
            <w:color w:val="0000FF"/>
            <w:sz w:val="18"/>
            <w:szCs w:val="18"/>
            <w:u w:val="single"/>
          </w:rPr>
          <w:t>https://stad.gent</w:t>
        </w:r>
      </w:hyperlink>
      <w:r w:rsidRPr="00B925CA">
        <w:rPr>
          <w:rFonts w:eastAsiaTheme="majorEastAsia" w:cstheme="majorBidi"/>
          <w:color w:val="2F5496" w:themeColor="accent1" w:themeShade="BF"/>
          <w:sz w:val="18"/>
          <w:szCs w:val="18"/>
        </w:rPr>
        <w:t xml:space="preserve">. Klik nadien op </w:t>
      </w:r>
      <w:r w:rsidRPr="00B925CA">
        <w:rPr>
          <w:rFonts w:eastAsiaTheme="majorEastAsia" w:cstheme="majorBidi"/>
          <w:color w:val="2F5496" w:themeColor="accent1" w:themeShade="BF"/>
          <w:sz w:val="18"/>
          <w:szCs w:val="18"/>
          <w:u w:val="single"/>
        </w:rPr>
        <w:t>privacy.</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925CA" w:rsidRPr="00B925CA" w14:paraId="77FAF298" w14:textId="77777777" w:rsidTr="00FC0158">
        <w:tc>
          <w:tcPr>
            <w:tcW w:w="337" w:type="dxa"/>
            <w:shd w:val="clear" w:color="auto" w:fill="009FE3"/>
            <w:vAlign w:val="center"/>
          </w:tcPr>
          <w:p w14:paraId="7452FD21" w14:textId="77777777" w:rsidR="00B925CA" w:rsidRPr="00B925CA" w:rsidRDefault="00B925CA" w:rsidP="00B925CA">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36" w:type="dxa"/>
            <w:shd w:val="clear" w:color="auto" w:fill="009FE3"/>
            <w:vAlign w:val="center"/>
          </w:tcPr>
          <w:p w14:paraId="2EC5DEA3" w14:textId="77777777" w:rsidR="00B925CA" w:rsidRPr="00B925CA" w:rsidRDefault="00B925CA" w:rsidP="00B925CA">
            <w:pPr>
              <w:rPr>
                <w:rFonts w:ascii="Calibri" w:eastAsia="MS Mincho" w:hAnsi="Calibri" w:cs="Times New Roman"/>
                <w:b/>
                <w:noProof w:val="0"/>
                <w:color w:val="FFFFFF"/>
                <w:sz w:val="26"/>
                <w:szCs w:val="26"/>
                <w:lang w:val="nl-NL"/>
              </w:rPr>
            </w:pPr>
            <w:r w:rsidRPr="00B925CA">
              <w:rPr>
                <w:rFonts w:ascii="Calibri" w:eastAsia="MS Mincho" w:hAnsi="Calibri" w:cs="Times New Roman"/>
                <w:b/>
                <w:noProof w:val="0"/>
                <w:color w:val="FFFFFF"/>
                <w:sz w:val="26"/>
                <w:szCs w:val="26"/>
                <w:lang w:val="nl-NL"/>
              </w:rPr>
              <w:t>Hoe gaat het nu verder met dit formulier?</w:t>
            </w:r>
          </w:p>
        </w:tc>
      </w:tr>
    </w:tbl>
    <w:tbl>
      <w:tblPr>
        <w:tblW w:w="0" w:type="auto"/>
        <w:tblCellSpacing w:w="11" w:type="dxa"/>
        <w:tblLook w:val="04A0" w:firstRow="1" w:lastRow="0" w:firstColumn="1" w:lastColumn="0" w:noHBand="0" w:noVBand="1"/>
      </w:tblPr>
      <w:tblGrid>
        <w:gridCol w:w="8788"/>
      </w:tblGrid>
      <w:tr w:rsidR="00B925CA" w:rsidRPr="00B925CA" w14:paraId="4EA89EC6" w14:textId="77777777" w:rsidTr="00A11021">
        <w:trPr>
          <w:tblCellSpacing w:w="11" w:type="dxa"/>
        </w:trPr>
        <w:tc>
          <w:tcPr>
            <w:tcW w:w="9004" w:type="dxa"/>
            <w:shd w:val="clear" w:color="auto" w:fill="auto"/>
          </w:tcPr>
          <w:p w14:paraId="7139BA2F" w14:textId="6E2046F8" w:rsidR="00B925CA" w:rsidRPr="00B925CA" w:rsidRDefault="00B925CA" w:rsidP="00B925CA">
            <w:pPr>
              <w:rPr>
                <w:rFonts w:ascii="Calibri" w:eastAsia="MS Mincho" w:hAnsi="Calibri" w:cs="Times New Roman"/>
                <w:noProof w:val="0"/>
              </w:rPr>
            </w:pPr>
            <w:r w:rsidRPr="00B925CA">
              <w:rPr>
                <w:rFonts w:ascii="Calibri" w:eastAsia="MS Mincho" w:hAnsi="Calibri" w:cs="Times New Roman"/>
                <w:noProof w:val="0"/>
              </w:rPr>
              <w:t xml:space="preserve">De Dienst </w:t>
            </w:r>
            <w:r w:rsidR="007C69B3">
              <w:rPr>
                <w:rFonts w:ascii="Calibri" w:eastAsia="MS Mincho" w:hAnsi="Calibri" w:cs="Times New Roman"/>
                <w:noProof w:val="0"/>
              </w:rPr>
              <w:t>Lokaal Sociaal Beleid</w:t>
            </w:r>
            <w:r w:rsidRPr="00B925CA">
              <w:rPr>
                <w:rFonts w:ascii="Calibri" w:eastAsia="MS Mincho" w:hAnsi="Calibri" w:cs="Times New Roman"/>
                <w:noProof w:val="0"/>
              </w:rPr>
              <w:t xml:space="preserve"> controleert de gegevens op deze aanvraag. Indien </w:t>
            </w:r>
            <w:r w:rsidR="00A11021">
              <w:rPr>
                <w:rFonts w:ascii="Calibri" w:eastAsia="MS Mincho" w:hAnsi="Calibri" w:cs="Times New Roman"/>
                <w:noProof w:val="0"/>
              </w:rPr>
              <w:t>je</w:t>
            </w:r>
            <w:r w:rsidRPr="00B925CA">
              <w:rPr>
                <w:rFonts w:ascii="Calibri" w:eastAsia="MS Mincho" w:hAnsi="Calibri" w:cs="Times New Roman"/>
                <w:noProof w:val="0"/>
              </w:rPr>
              <w:t xml:space="preserve"> in aanmerking komt voor deze subsidie, zal het bedrag automatisch gestort worden op </w:t>
            </w:r>
            <w:r w:rsidR="00A11021">
              <w:rPr>
                <w:rFonts w:ascii="Calibri" w:eastAsia="MS Mincho" w:hAnsi="Calibri" w:cs="Times New Roman"/>
                <w:noProof w:val="0"/>
              </w:rPr>
              <w:t>je</w:t>
            </w:r>
            <w:r w:rsidRPr="00B925CA">
              <w:rPr>
                <w:rFonts w:ascii="Calibri" w:eastAsia="MS Mincho" w:hAnsi="Calibri" w:cs="Times New Roman"/>
                <w:noProof w:val="0"/>
              </w:rPr>
              <w:t xml:space="preserve"> rekening. </w:t>
            </w:r>
            <w:r w:rsidR="00A11021">
              <w:rPr>
                <w:rFonts w:ascii="Calibri" w:eastAsia="MS Mincho" w:hAnsi="Calibri" w:cs="Times New Roman"/>
                <w:noProof w:val="0"/>
              </w:rPr>
              <w:t>Als</w:t>
            </w:r>
            <w:r w:rsidRPr="00B925CA">
              <w:rPr>
                <w:rFonts w:ascii="Calibri" w:eastAsia="MS Mincho" w:hAnsi="Calibri" w:cs="Times New Roman"/>
                <w:noProof w:val="0"/>
              </w:rPr>
              <w:t xml:space="preserve"> de aanvraag niet correct is ingevuld, zal de </w:t>
            </w:r>
            <w:r w:rsidR="007C69B3">
              <w:rPr>
                <w:rFonts w:ascii="Calibri" w:eastAsia="MS Mincho" w:hAnsi="Calibri" w:cs="Times New Roman"/>
                <w:noProof w:val="0"/>
              </w:rPr>
              <w:t xml:space="preserve">Dienst Lokaal Sociaal Beleid </w:t>
            </w:r>
            <w:r w:rsidR="00A11021">
              <w:rPr>
                <w:rFonts w:ascii="Calibri" w:eastAsia="MS Mincho" w:hAnsi="Calibri" w:cs="Times New Roman"/>
                <w:noProof w:val="0"/>
              </w:rPr>
              <w:t>je</w:t>
            </w:r>
            <w:r w:rsidRPr="00B925CA">
              <w:rPr>
                <w:rFonts w:ascii="Calibri" w:eastAsia="MS Mincho" w:hAnsi="Calibri" w:cs="Times New Roman"/>
                <w:noProof w:val="0"/>
              </w:rPr>
              <w:t xml:space="preserve"> contacteren. </w:t>
            </w:r>
          </w:p>
        </w:tc>
      </w:tr>
      <w:tr w:rsidR="00B925CA" w:rsidRPr="00B925CA" w14:paraId="6CD19A4D" w14:textId="77777777" w:rsidTr="00A11021">
        <w:trPr>
          <w:trHeight w:val="328"/>
          <w:tblCellSpacing w:w="11" w:type="dxa"/>
        </w:trPr>
        <w:tc>
          <w:tcPr>
            <w:tcW w:w="9004" w:type="dxa"/>
            <w:tcBorders>
              <w:top w:val="single" w:sz="4" w:space="0" w:color="auto"/>
              <w:bottom w:val="single" w:sz="4" w:space="0" w:color="auto"/>
            </w:tcBorders>
            <w:shd w:val="clear" w:color="auto" w:fill="auto"/>
          </w:tcPr>
          <w:p w14:paraId="35DFFBF4" w14:textId="77777777" w:rsidR="00B925CA" w:rsidRPr="00B925CA" w:rsidRDefault="00B925CA" w:rsidP="00B925CA">
            <w:pPr>
              <w:widowControl w:val="0"/>
              <w:autoSpaceDE w:val="0"/>
              <w:autoSpaceDN w:val="0"/>
              <w:adjustRightInd w:val="0"/>
              <w:spacing w:line="260" w:lineRule="atLeast"/>
              <w:jc w:val="both"/>
              <w:textAlignment w:val="center"/>
              <w:rPr>
                <w:rFonts w:ascii="Calibri-Italic" w:eastAsia="MS Mincho" w:hAnsi="Calibri-Italic" w:cs="Calibri-Italic"/>
                <w:i/>
                <w:iCs/>
                <w:noProof w:val="0"/>
                <w:color w:val="000000"/>
                <w:sz w:val="20"/>
              </w:rPr>
            </w:pPr>
            <w:r w:rsidRPr="00B925CA">
              <w:rPr>
                <w:rFonts w:ascii="Calibri-Italic" w:eastAsia="MS Mincho" w:hAnsi="Calibri-Italic" w:cs="Calibri-Italic"/>
                <w:i/>
                <w:iCs/>
                <w:noProof w:val="0"/>
                <w:color w:val="000000"/>
                <w:sz w:val="20"/>
              </w:rPr>
              <w:t>(einde formulier)</w:t>
            </w:r>
          </w:p>
        </w:tc>
      </w:tr>
    </w:tbl>
    <w:p w14:paraId="14E73BAE" w14:textId="77777777" w:rsidR="00B925CA" w:rsidRDefault="00B925CA" w:rsidP="00B925CA"/>
    <w:sectPr w:rsidR="00B925CA" w:rsidSect="007A73BB">
      <w:footerReference w:type="even" r:id="rId16"/>
      <w:footerReference w:type="default" r:id="rId17"/>
      <w:headerReference w:type="first" r:id="rId18"/>
      <w:footerReference w:type="first" r:id="rId19"/>
      <w:pgSz w:w="11901" w:h="16817"/>
      <w:pgMar w:top="1134"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7B83" w14:textId="77777777" w:rsidR="00AE014A" w:rsidRDefault="00AE014A" w:rsidP="003F731A">
      <w:r>
        <w:separator/>
      </w:r>
    </w:p>
  </w:endnote>
  <w:endnote w:type="continuationSeparator" w:id="0">
    <w:p w14:paraId="1DF6E8B9" w14:textId="77777777" w:rsidR="00AE014A" w:rsidRDefault="00AE014A" w:rsidP="003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CD66" w14:textId="77777777" w:rsidR="00B911E6" w:rsidRDefault="004A66A7">
    <w:pPr>
      <w:pStyle w:val="Voettekst"/>
    </w:pPr>
    <w:r>
      <w:rPr>
        <w:lang w:eastAsia="nl-BE"/>
      </w:rPr>
      <mc:AlternateContent>
        <mc:Choice Requires="wps">
          <w:drawing>
            <wp:anchor distT="0" distB="0" distL="114300" distR="114300" simplePos="0" relativeHeight="251660288" behindDoc="0" locked="0" layoutInCell="1" allowOverlap="1" wp14:anchorId="020AF22D" wp14:editId="78F9523B">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8D599A"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2" w:author="Dhelft Ludovic" w:date="2014-10-13T11:04:00Z">
                            <w:r>
                              <w:rPr>
                                <w:rFonts w:ascii="Times New Roman" w:hAnsi="Times New Roman" w:cs="Times New Roman"/>
                                <w:noProof/>
                                <w:sz w:val="20"/>
                                <w:szCs w:val="20"/>
                              </w:rPr>
                              <w:t>5</w:t>
                            </w:r>
                          </w:ins>
                          <w:del w:id="3"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0AF22D"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E8D599A"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4" w:author="Dhelft Ludovic" w:date="2014-10-13T11:04:00Z">
                      <w:r>
                        <w:rPr>
                          <w:rFonts w:ascii="Times New Roman" w:hAnsi="Times New Roman" w:cs="Times New Roman"/>
                          <w:noProof/>
                          <w:sz w:val="20"/>
                          <w:szCs w:val="20"/>
                        </w:rPr>
                        <w:t>5</w:t>
                      </w:r>
                    </w:ins>
                    <w:del w:id="5"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C933" w14:textId="1EE1C8FF" w:rsidR="00A76DFB" w:rsidRPr="00482DDE" w:rsidRDefault="00D44D8F" w:rsidP="00D44D8F">
    <w:pPr>
      <w:pStyle w:val="Geldigheidsdatumformulier"/>
      <w:ind w:firstLine="1701"/>
      <w:jc w:val="right"/>
      <w:rPr>
        <w:sz w:val="20"/>
        <w:szCs w:val="20"/>
      </w:rPr>
    </w:pPr>
    <w:bookmarkStart w:id="4" w:name="_Hlk34655991"/>
    <w:bookmarkStart w:id="5" w:name="_Hlk34655992"/>
    <w:r w:rsidRPr="00D44D8F">
      <w:rPr>
        <w:sz w:val="20"/>
      </w:rPr>
      <w:t>Aanvraag subsidie voor personen met incontinentie, stomazorg of nood aan</w:t>
    </w:r>
    <w:r>
      <w:rPr>
        <w:sz w:val="20"/>
      </w:rPr>
      <w:t xml:space="preserve"> </w:t>
    </w:r>
    <w:r w:rsidRPr="00D44D8F">
      <w:rPr>
        <w:sz w:val="20"/>
      </w:rPr>
      <w:t>peritoneale dialyse</w:t>
    </w:r>
    <w:r>
      <w:rPr>
        <w:sz w:val="20"/>
      </w:rPr>
      <w:t xml:space="preserve"> </w:t>
    </w:r>
    <w:r w:rsidR="004A66A7" w:rsidRPr="007F7615">
      <w:rPr>
        <w:sz w:val="20"/>
      </w:rPr>
      <w:t xml:space="preserve">| Versie van </w:t>
    </w:r>
    <w:r w:rsidR="001B5C3C">
      <w:rPr>
        <w:sz w:val="20"/>
      </w:rPr>
      <w:t>10</w:t>
    </w:r>
    <w:r w:rsidR="004A66A7" w:rsidRPr="007F7615">
      <w:rPr>
        <w:sz w:val="20"/>
      </w:rPr>
      <w:t xml:space="preserve"> </w:t>
    </w:r>
    <w:r w:rsidR="004A66A7">
      <w:rPr>
        <w:sz w:val="20"/>
      </w:rPr>
      <w:t>maart</w:t>
    </w:r>
    <w:r w:rsidR="004A66A7" w:rsidRPr="007F7615">
      <w:rPr>
        <w:sz w:val="20"/>
      </w:rPr>
      <w:t xml:space="preserve"> 2020</w:t>
    </w:r>
    <w:bookmarkEnd w:id="4"/>
    <w:bookmarkEnd w:id="5"/>
    <w:r w:rsidR="004A66A7">
      <w:rPr>
        <w:sz w:val="20"/>
        <w:szCs w:val="20"/>
      </w:rPr>
      <w:t>–</w:t>
    </w:r>
    <w:r w:rsidR="004A66A7" w:rsidRPr="00482DDE">
      <w:rPr>
        <w:sz w:val="20"/>
        <w:szCs w:val="20"/>
      </w:rPr>
      <w:t xml:space="preserve"> </w:t>
    </w:r>
    <w:r w:rsidR="004A66A7">
      <w:rPr>
        <w:sz w:val="20"/>
        <w:szCs w:val="20"/>
      </w:rPr>
      <w:t>p.</w:t>
    </w:r>
    <w:r w:rsidR="004A66A7" w:rsidRPr="00482DDE">
      <w:rPr>
        <w:sz w:val="20"/>
        <w:szCs w:val="20"/>
      </w:rPr>
      <w:t xml:space="preserve"> </w:t>
    </w:r>
    <w:r w:rsidR="003F731A">
      <w:rPr>
        <w:sz w:val="20"/>
        <w:szCs w:val="20"/>
      </w:rPr>
      <w:fldChar w:fldCharType="begin"/>
    </w:r>
    <w:r w:rsidR="003F731A">
      <w:rPr>
        <w:sz w:val="20"/>
        <w:szCs w:val="20"/>
      </w:rPr>
      <w:instrText xml:space="preserve"> PAGE    \* MERGEFORMAT </w:instrText>
    </w:r>
    <w:r w:rsidR="003F731A">
      <w:rPr>
        <w:sz w:val="20"/>
        <w:szCs w:val="20"/>
      </w:rPr>
      <w:fldChar w:fldCharType="separate"/>
    </w:r>
    <w:r w:rsidR="003F731A">
      <w:rPr>
        <w:noProof/>
        <w:sz w:val="20"/>
        <w:szCs w:val="20"/>
      </w:rPr>
      <w:t>1</w:t>
    </w:r>
    <w:r w:rsidR="003F731A">
      <w:rPr>
        <w:sz w:val="20"/>
        <w:szCs w:val="20"/>
      </w:rPr>
      <w:fldChar w:fldCharType="end"/>
    </w:r>
    <w:r w:rsidR="003F731A">
      <w:rPr>
        <w:sz w:val="20"/>
        <w:szCs w:val="20"/>
      </w:rPr>
      <w:t xml:space="preserve"> van </w:t>
    </w:r>
    <w:r w:rsidR="003F731A">
      <w:rPr>
        <w:sz w:val="20"/>
        <w:szCs w:val="20"/>
      </w:rPr>
      <w:fldChar w:fldCharType="begin"/>
    </w:r>
    <w:r w:rsidR="003F731A">
      <w:rPr>
        <w:sz w:val="20"/>
        <w:szCs w:val="20"/>
      </w:rPr>
      <w:instrText xml:space="preserve"> NUMPAGES  \* Arabic  \* MERGEFORMAT </w:instrText>
    </w:r>
    <w:r w:rsidR="003F731A">
      <w:rPr>
        <w:sz w:val="20"/>
        <w:szCs w:val="20"/>
      </w:rPr>
      <w:fldChar w:fldCharType="separate"/>
    </w:r>
    <w:r w:rsidR="003F731A">
      <w:rPr>
        <w:noProof/>
        <w:sz w:val="20"/>
        <w:szCs w:val="20"/>
      </w:rPr>
      <w:t>6</w:t>
    </w:r>
    <w:r w:rsidR="003F731A">
      <w:rPr>
        <w:sz w:val="20"/>
        <w:szCs w:val="20"/>
      </w:rPr>
      <w:fldChar w:fldCharType="end"/>
    </w:r>
  </w:p>
  <w:p w14:paraId="5913A4DC" w14:textId="77777777" w:rsidR="007F7615" w:rsidRPr="007F7615" w:rsidRDefault="007C69B3" w:rsidP="007F7615">
    <w:pPr>
      <w:widowControl w:val="0"/>
      <w:tabs>
        <w:tab w:val="left" w:pos="2500"/>
        <w:tab w:val="left" w:pos="4960"/>
        <w:tab w:val="left" w:pos="7460"/>
      </w:tabs>
      <w:autoSpaceDE w:val="0"/>
      <w:autoSpaceDN w:val="0"/>
      <w:adjustRightInd w:val="0"/>
      <w:spacing w:line="288" w:lineRule="auto"/>
      <w:ind w:left="-3686"/>
      <w:jc w:val="right"/>
      <w:textAlignment w:val="center"/>
      <w:rPr>
        <w:rFonts w:ascii="Calibri" w:eastAsia="MS Mincho" w:hAnsi="Calibri" w:cs="Calibri"/>
        <w:noProof w:val="0"/>
        <w:color w:val="808080"/>
        <w:sz w:val="20"/>
        <w:lang w:val="nl-NL"/>
      </w:rPr>
    </w:pPr>
  </w:p>
  <w:p w14:paraId="61A86503" w14:textId="77777777" w:rsidR="00B911E6" w:rsidRDefault="007C69B3"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6E35" w14:textId="77777777" w:rsidR="00B911E6" w:rsidRDefault="004A66A7">
    <w:pPr>
      <w:pStyle w:val="Voettekst"/>
    </w:pPr>
    <w:r>
      <w:rPr>
        <w:lang w:eastAsia="nl-BE"/>
      </w:rPr>
      <mc:AlternateContent>
        <mc:Choice Requires="wps">
          <w:drawing>
            <wp:anchor distT="0" distB="0" distL="114300" distR="114300" simplePos="0" relativeHeight="251659264" behindDoc="0" locked="0" layoutInCell="1" allowOverlap="1" wp14:anchorId="0FD48FE2" wp14:editId="68A0919D">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B8325C7"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7" w:author="Dhelft Ludovic" w:date="2014-10-13T11:04:00Z">
                            <w:r>
                              <w:rPr>
                                <w:rFonts w:cs="Times New Roman"/>
                                <w:noProof/>
                                <w:sz w:val="20"/>
                                <w:szCs w:val="20"/>
                              </w:rPr>
                              <w:t>5</w:t>
                            </w:r>
                          </w:ins>
                          <w:del w:id="8"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D48FE2" id="_x0000_t202" coordsize="21600,21600" o:spt="202" path="m,l,21600r21600,l21600,xe">
              <v:stroke joinstyle="miter"/>
              <v:path gradientshapeok="t" o:connecttype="rect"/>
            </v:shapetype>
            <v:shape id="Text Box 14" o:spid="_x0000_s1028"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w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c/twONOFS+g0ah+EK3mmwolbZl1d8xg8sACtsnd4ihr1WZUHSVK9sp8/5ve4zEQsFLSYpIz&#10;ar8dmBGU1J8lRmUxThI/+uGSoCpczKlld2qRh2atsCxj7K3mQfR4Vw9iaVTziKXLfVSYmOSIndHd&#10;IK5dv19YWi7yPIAw7Jq5rbzXfJge37CH7pEZfeyqA4s3aph5lr5rbo/tu5kfnCqr0HnPc8/qcQyx&#10;KGF2jkvtN/H0HlBvv57VLwA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238FMGoCAADCBAAADgAAAAAAAAAAAAAA&#10;AAAuAgAAZHJzL2Uyb0RvYy54bWxQSwECLQAUAAYACAAAACEAftBfCeIAAAAOAQAADwAAAAAAAAAA&#10;AAAAAADEBAAAZHJzL2Rvd25yZXYueG1sUEsFBgAAAAAEAAQA8wAAANMFAAAAAA==&#10;" filled="f" stroked="f">
              <v:textbox>
                <w:txbxContent>
                  <w:p w14:paraId="4B8325C7"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1" w:author="Dhelft Ludovic" w:date="2014-10-13T11:04:00Z">
                      <w:r>
                        <w:rPr>
                          <w:rFonts w:cs="Times New Roman"/>
                          <w:noProof/>
                          <w:sz w:val="20"/>
                          <w:szCs w:val="20"/>
                        </w:rPr>
                        <w:t>5</w:t>
                      </w:r>
                    </w:ins>
                    <w:del w:id="12"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1B1B" w14:textId="77777777" w:rsidR="00AE014A" w:rsidRDefault="00AE014A" w:rsidP="003F731A">
      <w:r>
        <w:separator/>
      </w:r>
    </w:p>
  </w:footnote>
  <w:footnote w:type="continuationSeparator" w:id="0">
    <w:p w14:paraId="0B092DD7" w14:textId="77777777" w:rsidR="00AE014A" w:rsidRDefault="00AE014A" w:rsidP="003F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4713" w14:textId="77777777" w:rsidR="00B911E6" w:rsidRDefault="007C69B3">
    <w:pPr>
      <w:pStyle w:val="Koptekst"/>
    </w:pPr>
    <w:bookmarkStart w:id="6" w:name="_MacBuGuideStaticData_10920V"/>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286"/>
    <w:multiLevelType w:val="hybridMultilevel"/>
    <w:tmpl w:val="EA58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DA03BE"/>
    <w:multiLevelType w:val="hybridMultilevel"/>
    <w:tmpl w:val="A622D03A"/>
    <w:lvl w:ilvl="0" w:tplc="E1A4D38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634E5"/>
    <w:multiLevelType w:val="hybridMultilevel"/>
    <w:tmpl w:val="EC7E51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260A02"/>
    <w:multiLevelType w:val="hybridMultilevel"/>
    <w:tmpl w:val="F7643F40"/>
    <w:lvl w:ilvl="0" w:tplc="FA8670D4">
      <w:start w:val="1"/>
      <w:numFmt w:val="decimal"/>
      <w:pStyle w:val="1Vraa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6F60A2"/>
    <w:multiLevelType w:val="hybridMultilevel"/>
    <w:tmpl w:val="CE4A9A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A"/>
    <w:rsid w:val="00021D4C"/>
    <w:rsid w:val="00075EDA"/>
    <w:rsid w:val="00121BE8"/>
    <w:rsid w:val="001353DD"/>
    <w:rsid w:val="0014110E"/>
    <w:rsid w:val="00195F8F"/>
    <w:rsid w:val="001B5C3C"/>
    <w:rsid w:val="002064C5"/>
    <w:rsid w:val="002075A5"/>
    <w:rsid w:val="00294122"/>
    <w:rsid w:val="002F1367"/>
    <w:rsid w:val="00381B16"/>
    <w:rsid w:val="003F731A"/>
    <w:rsid w:val="004461E4"/>
    <w:rsid w:val="00485856"/>
    <w:rsid w:val="004A66A7"/>
    <w:rsid w:val="004E594B"/>
    <w:rsid w:val="00601B16"/>
    <w:rsid w:val="00605FAD"/>
    <w:rsid w:val="00653648"/>
    <w:rsid w:val="006C1327"/>
    <w:rsid w:val="006F2A71"/>
    <w:rsid w:val="007357B1"/>
    <w:rsid w:val="007A73BB"/>
    <w:rsid w:val="007A77C3"/>
    <w:rsid w:val="007C69B3"/>
    <w:rsid w:val="0080418C"/>
    <w:rsid w:val="00810A61"/>
    <w:rsid w:val="0081733F"/>
    <w:rsid w:val="008424C3"/>
    <w:rsid w:val="00900EF9"/>
    <w:rsid w:val="009B4117"/>
    <w:rsid w:val="00A11021"/>
    <w:rsid w:val="00A50BC9"/>
    <w:rsid w:val="00AE014A"/>
    <w:rsid w:val="00B925CA"/>
    <w:rsid w:val="00BC14C5"/>
    <w:rsid w:val="00C36BC7"/>
    <w:rsid w:val="00C624E8"/>
    <w:rsid w:val="00C667AB"/>
    <w:rsid w:val="00C7518A"/>
    <w:rsid w:val="00CE7729"/>
    <w:rsid w:val="00D03834"/>
    <w:rsid w:val="00D44D8F"/>
    <w:rsid w:val="00D7294D"/>
    <w:rsid w:val="00DE0577"/>
    <w:rsid w:val="00DF7597"/>
    <w:rsid w:val="00E5688D"/>
    <w:rsid w:val="00E74DF7"/>
    <w:rsid w:val="00E96777"/>
    <w:rsid w:val="00EB6D24"/>
    <w:rsid w:val="00ED6124"/>
    <w:rsid w:val="00F617BE"/>
    <w:rsid w:val="00FF08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B64FB"/>
  <w15:chartTrackingRefBased/>
  <w15:docId w15:val="{5D784356-674E-444C-BFF9-4F0BBC9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BC14C5"/>
    <w:pPr>
      <w:spacing w:after="0" w:line="240" w:lineRule="auto"/>
    </w:pPr>
    <w:rPr>
      <w:rFonts w:eastAsiaTheme="minorEastAsia"/>
      <w:noProof/>
      <w:szCs w:val="20"/>
    </w:rPr>
  </w:style>
  <w:style w:type="paragraph" w:styleId="Kop1">
    <w:name w:val="heading 1"/>
    <w:basedOn w:val="Standaard"/>
    <w:next w:val="Standaard"/>
    <w:link w:val="Kop1Char"/>
    <w:uiPriority w:val="9"/>
    <w:rsid w:val="003F7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31A"/>
    <w:rPr>
      <w:rFonts w:asciiTheme="majorHAnsi" w:eastAsiaTheme="majorEastAsia" w:hAnsiTheme="majorHAnsi" w:cstheme="majorBidi"/>
      <w:noProof/>
      <w:color w:val="2F5496" w:themeColor="accent1" w:themeShade="BF"/>
      <w:sz w:val="32"/>
      <w:szCs w:val="32"/>
    </w:rPr>
  </w:style>
  <w:style w:type="paragraph" w:customStyle="1" w:styleId="Geldigheidsdatumformulier">
    <w:name w:val="Geldigheidsdatum formulier"/>
    <w:basedOn w:val="Standaard"/>
    <w:rsid w:val="003F731A"/>
    <w:pPr>
      <w:widowControl w:val="0"/>
      <w:tabs>
        <w:tab w:val="left" w:pos="2500"/>
        <w:tab w:val="left" w:pos="4960"/>
        <w:tab w:val="left" w:pos="7460"/>
      </w:tabs>
      <w:autoSpaceDE w:val="0"/>
      <w:autoSpaceDN w:val="0"/>
      <w:adjustRightInd w:val="0"/>
      <w:spacing w:line="288" w:lineRule="auto"/>
      <w:textAlignment w:val="center"/>
    </w:pPr>
    <w:rPr>
      <w:rFonts w:ascii="Calibri" w:eastAsia="MS Mincho" w:hAnsi="Calibri" w:cs="Calibri"/>
      <w:noProof w:val="0"/>
      <w:color w:val="808080"/>
      <w:sz w:val="16"/>
      <w:szCs w:val="16"/>
      <w:lang w:val="nl-NL"/>
    </w:rPr>
  </w:style>
  <w:style w:type="paragraph" w:styleId="Koptekst">
    <w:name w:val="header"/>
    <w:basedOn w:val="Standaard"/>
    <w:link w:val="KoptekstChar"/>
    <w:uiPriority w:val="99"/>
    <w:unhideWhenUsed/>
    <w:rsid w:val="003F731A"/>
    <w:pPr>
      <w:tabs>
        <w:tab w:val="center" w:pos="4320"/>
        <w:tab w:val="right" w:pos="8640"/>
      </w:tabs>
    </w:pPr>
  </w:style>
  <w:style w:type="character" w:customStyle="1" w:styleId="KoptekstChar">
    <w:name w:val="Koptekst Char"/>
    <w:basedOn w:val="Standaardalinea-lettertype"/>
    <w:link w:val="Koptekst"/>
    <w:uiPriority w:val="99"/>
    <w:rsid w:val="003F731A"/>
    <w:rPr>
      <w:rFonts w:eastAsiaTheme="minorEastAsia"/>
      <w:noProof/>
      <w:szCs w:val="20"/>
    </w:rPr>
  </w:style>
  <w:style w:type="paragraph" w:customStyle="1" w:styleId="Titeltabel">
    <w:name w:val="Titel tabel"/>
    <w:basedOn w:val="Standaard"/>
    <w:rsid w:val="003F731A"/>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3F731A"/>
    <w:pPr>
      <w:tabs>
        <w:tab w:val="center" w:pos="4320"/>
        <w:tab w:val="right" w:pos="8640"/>
      </w:tabs>
    </w:pPr>
  </w:style>
  <w:style w:type="character" w:customStyle="1" w:styleId="VoettekstChar">
    <w:name w:val="Voettekst Char"/>
    <w:basedOn w:val="Standaardalinea-lettertype"/>
    <w:link w:val="Voettekst"/>
    <w:uiPriority w:val="99"/>
    <w:rsid w:val="003F731A"/>
    <w:rPr>
      <w:rFonts w:eastAsiaTheme="minorEastAsia"/>
      <w:noProof/>
      <w:szCs w:val="20"/>
    </w:rPr>
  </w:style>
  <w:style w:type="paragraph" w:customStyle="1" w:styleId="Titelbelangrijkeinformatie">
    <w:name w:val="Titel belangrijke informatie"/>
    <w:basedOn w:val="1Vraag"/>
    <w:link w:val="TitelbelangrijkeinformatieChar"/>
    <w:rsid w:val="003F731A"/>
    <w:pPr>
      <w:numPr>
        <w:numId w:val="0"/>
      </w:numPr>
      <w:spacing w:before="120" w:after="60"/>
      <w:ind w:left="284" w:hanging="284"/>
    </w:pPr>
  </w:style>
  <w:style w:type="table" w:styleId="Tabelraster">
    <w:name w:val="Table Grid"/>
    <w:basedOn w:val="Standaardtabel"/>
    <w:uiPriority w:val="59"/>
    <w:rsid w:val="003F731A"/>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Standaard"/>
    <w:uiPriority w:val="99"/>
    <w:rsid w:val="003F731A"/>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eastAsia="MS Mincho" w:hAnsi="Calibri-Bold" w:cs="Calibri-Bold"/>
      <w:b/>
      <w:bCs/>
      <w:noProof w:val="0"/>
      <w:color w:val="FFFFFF"/>
      <w:sz w:val="26"/>
      <w:szCs w:val="26"/>
      <w:lang w:val="nl-NL"/>
    </w:rPr>
  </w:style>
  <w:style w:type="paragraph" w:customStyle="1" w:styleId="Opsomming">
    <w:name w:val="Opsomming"/>
    <w:basedOn w:val="Standaard"/>
    <w:uiPriority w:val="99"/>
    <w:rsid w:val="003F731A"/>
    <w:pPr>
      <w:widowControl w:val="0"/>
      <w:autoSpaceDE w:val="0"/>
      <w:autoSpaceDN w:val="0"/>
      <w:adjustRightInd w:val="0"/>
      <w:spacing w:line="260" w:lineRule="atLeast"/>
      <w:ind w:left="340" w:hanging="340"/>
      <w:jc w:val="both"/>
      <w:textAlignment w:val="center"/>
    </w:pPr>
    <w:rPr>
      <w:rFonts w:ascii="Calibri" w:eastAsia="MS Mincho" w:hAnsi="Calibri" w:cs="Calibri"/>
      <w:noProof w:val="0"/>
      <w:color w:val="000000"/>
      <w:sz w:val="20"/>
      <w:lang w:val="nl-NL"/>
    </w:rPr>
  </w:style>
  <w:style w:type="paragraph" w:customStyle="1" w:styleId="Formulieronderdeelmetstippellijn">
    <w:name w:val="Formulieronderdeel met stippellijn"/>
    <w:basedOn w:val="Standaard"/>
    <w:uiPriority w:val="99"/>
    <w:rsid w:val="003F731A"/>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noProof w:val="0"/>
      <w:color w:val="000000"/>
      <w:sz w:val="20"/>
      <w:lang w:val="nl-NL"/>
    </w:rPr>
  </w:style>
  <w:style w:type="paragraph" w:customStyle="1" w:styleId="Wittetekstindonkerblauwebalk">
    <w:name w:val="Witte tekst in donkerblauwe balk"/>
    <w:basedOn w:val="Standaard"/>
    <w:rsid w:val="003F731A"/>
    <w:rPr>
      <w:b/>
      <w:color w:val="FFFFFF"/>
      <w:sz w:val="26"/>
      <w:szCs w:val="26"/>
      <w:lang w:val="nl-NL"/>
    </w:rPr>
  </w:style>
  <w:style w:type="paragraph" w:customStyle="1" w:styleId="Bodytekst">
    <w:name w:val="Bodytekst"/>
    <w:basedOn w:val="Standaard"/>
    <w:uiPriority w:val="99"/>
    <w:rsid w:val="003F731A"/>
    <w:pPr>
      <w:widowControl w:val="0"/>
      <w:autoSpaceDE w:val="0"/>
      <w:autoSpaceDN w:val="0"/>
      <w:adjustRightInd w:val="0"/>
      <w:spacing w:line="260" w:lineRule="atLeast"/>
      <w:jc w:val="both"/>
      <w:textAlignment w:val="center"/>
    </w:pPr>
    <w:rPr>
      <w:rFonts w:ascii="Calibri" w:eastAsia="MS Mincho" w:hAnsi="Calibri" w:cs="Calibri"/>
      <w:noProof w:val="0"/>
      <w:color w:val="000000"/>
      <w:sz w:val="20"/>
      <w:lang w:val="nl-NL"/>
    </w:rPr>
  </w:style>
  <w:style w:type="paragraph" w:customStyle="1" w:styleId="2ToelichtingGrijsmetinsprong">
    <w:name w:val="2_Toelichting Grijs met insprong"/>
    <w:basedOn w:val="Geldigheidsdatumformulier"/>
    <w:qFormat/>
    <w:rsid w:val="003F731A"/>
    <w:pPr>
      <w:spacing w:before="60" w:after="120"/>
      <w:ind w:left="964" w:hanging="113"/>
      <w:contextualSpacing/>
    </w:pPr>
    <w:rPr>
      <w:sz w:val="20"/>
    </w:rPr>
  </w:style>
  <w:style w:type="character" w:styleId="Hyperlink">
    <w:name w:val="Hyperlink"/>
    <w:uiPriority w:val="99"/>
    <w:unhideWhenUsed/>
    <w:rsid w:val="003F731A"/>
    <w:rPr>
      <w:color w:val="0000FF"/>
      <w:u w:val="single"/>
    </w:rPr>
  </w:style>
  <w:style w:type="paragraph" w:customStyle="1" w:styleId="1Vraag">
    <w:name w:val="1_Vraag"/>
    <w:basedOn w:val="Standaard"/>
    <w:link w:val="1VraagChar"/>
    <w:qFormat/>
    <w:rsid w:val="003F731A"/>
    <w:pPr>
      <w:numPr>
        <w:numId w:val="1"/>
      </w:numPr>
      <w:spacing w:before="240" w:after="120"/>
      <w:ind w:left="284" w:hanging="284"/>
    </w:pPr>
    <w:rPr>
      <w:b/>
    </w:rPr>
  </w:style>
  <w:style w:type="character" w:customStyle="1" w:styleId="TitelbelangrijkeinformatieChar">
    <w:name w:val="Titel belangrijke informatie Char"/>
    <w:link w:val="Titelbelangrijkeinformatie"/>
    <w:rsid w:val="003F731A"/>
    <w:rPr>
      <w:rFonts w:eastAsiaTheme="minorEastAsia"/>
      <w:b/>
      <w:noProof/>
      <w:szCs w:val="20"/>
    </w:rPr>
  </w:style>
  <w:style w:type="character" w:customStyle="1" w:styleId="1VraagChar">
    <w:name w:val="1_Vraag Char"/>
    <w:link w:val="1Vraag"/>
    <w:rsid w:val="003F731A"/>
    <w:rPr>
      <w:rFonts w:eastAsiaTheme="minorEastAsia"/>
      <w:b/>
      <w:noProof/>
      <w:szCs w:val="20"/>
    </w:rPr>
  </w:style>
  <w:style w:type="paragraph" w:customStyle="1" w:styleId="Headettabelwit">
    <w:name w:val="Headet tabel wit"/>
    <w:basedOn w:val="Standaard"/>
    <w:qFormat/>
    <w:rsid w:val="003F731A"/>
    <w:rPr>
      <w:b/>
      <w:color w:val="FFFFFF"/>
      <w:sz w:val="26"/>
      <w:szCs w:val="26"/>
      <w:lang w:val="nl-NL"/>
    </w:rPr>
  </w:style>
  <w:style w:type="paragraph" w:customStyle="1" w:styleId="Gekleurdebalk">
    <w:name w:val="Gekleurde balk"/>
    <w:basedOn w:val="Standaard"/>
    <w:link w:val="GekleurdebalkChar"/>
    <w:qFormat/>
    <w:rsid w:val="003F731A"/>
    <w:pPr>
      <w:shd w:val="clear" w:color="auto" w:fill="0089C4"/>
      <w:spacing w:after="240"/>
      <w:ind w:firstLine="397"/>
    </w:pPr>
    <w:rPr>
      <w:b/>
      <w:color w:val="FFFFFF" w:themeColor="background1"/>
      <w:sz w:val="26"/>
      <w:szCs w:val="26"/>
    </w:rPr>
  </w:style>
  <w:style w:type="character" w:customStyle="1" w:styleId="GekleurdebalkChar">
    <w:name w:val="Gekleurde balk Char"/>
    <w:basedOn w:val="Standaardalinea-lettertype"/>
    <w:link w:val="Gekleurdebalk"/>
    <w:rsid w:val="003F731A"/>
    <w:rPr>
      <w:rFonts w:eastAsiaTheme="minorEastAsia"/>
      <w:b/>
      <w:noProof/>
      <w:color w:val="FFFFFF" w:themeColor="background1"/>
      <w:sz w:val="26"/>
      <w:szCs w:val="26"/>
      <w:shd w:val="clear" w:color="auto" w:fill="0089C4"/>
    </w:rPr>
  </w:style>
  <w:style w:type="paragraph" w:customStyle="1" w:styleId="Vraag">
    <w:name w:val="Vraag"/>
    <w:basedOn w:val="Standaard"/>
    <w:link w:val="VraagChar"/>
    <w:qFormat/>
    <w:rsid w:val="003F731A"/>
    <w:pPr>
      <w:spacing w:before="180" w:after="60"/>
      <w:ind w:left="360" w:hanging="360"/>
    </w:pPr>
    <w:rPr>
      <w:b/>
      <w:noProof w:val="0"/>
    </w:rPr>
  </w:style>
  <w:style w:type="character" w:customStyle="1" w:styleId="VraagChar">
    <w:name w:val="Vraag Char"/>
    <w:basedOn w:val="Standaardalinea-lettertype"/>
    <w:link w:val="Vraag"/>
    <w:rsid w:val="003F731A"/>
    <w:rPr>
      <w:rFonts w:eastAsiaTheme="minorEastAsia"/>
      <w:b/>
      <w:szCs w:val="20"/>
    </w:rPr>
  </w:style>
  <w:style w:type="character" w:styleId="Onopgelostemelding">
    <w:name w:val="Unresolved Mention"/>
    <w:basedOn w:val="Standaardalinea-lettertype"/>
    <w:uiPriority w:val="99"/>
    <w:semiHidden/>
    <w:unhideWhenUsed/>
    <w:rsid w:val="00ED6124"/>
    <w:rPr>
      <w:color w:val="605E5C"/>
      <w:shd w:val="clear" w:color="auto" w:fill="E1DFDD"/>
    </w:rPr>
  </w:style>
  <w:style w:type="paragraph" w:styleId="Ballontekst">
    <w:name w:val="Balloon Text"/>
    <w:basedOn w:val="Standaard"/>
    <w:link w:val="BallontekstChar"/>
    <w:uiPriority w:val="99"/>
    <w:semiHidden/>
    <w:unhideWhenUsed/>
    <w:rsid w:val="00ED61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24"/>
    <w:rPr>
      <w:rFonts w:ascii="Segoe UI" w:eastAsiaTheme="minorEastAsia" w:hAnsi="Segoe UI" w:cs="Segoe UI"/>
      <w:noProof/>
      <w:sz w:val="18"/>
      <w:szCs w:val="18"/>
    </w:rPr>
  </w:style>
  <w:style w:type="paragraph" w:styleId="Lijstalinea">
    <w:name w:val="List Paragraph"/>
    <w:basedOn w:val="Standaard"/>
    <w:uiPriority w:val="34"/>
    <w:qFormat/>
    <w:rsid w:val="00E74DF7"/>
    <w:pPr>
      <w:ind w:left="720"/>
      <w:contextualSpacing/>
    </w:pPr>
  </w:style>
  <w:style w:type="character" w:styleId="Verwijzingopmerking">
    <w:name w:val="annotation reference"/>
    <w:basedOn w:val="Standaardalinea-lettertype"/>
    <w:uiPriority w:val="99"/>
    <w:semiHidden/>
    <w:unhideWhenUsed/>
    <w:rsid w:val="002075A5"/>
    <w:rPr>
      <w:sz w:val="16"/>
      <w:szCs w:val="16"/>
    </w:rPr>
  </w:style>
  <w:style w:type="paragraph" w:styleId="Tekstopmerking">
    <w:name w:val="annotation text"/>
    <w:basedOn w:val="Standaard"/>
    <w:link w:val="TekstopmerkingChar"/>
    <w:uiPriority w:val="99"/>
    <w:semiHidden/>
    <w:unhideWhenUsed/>
    <w:rsid w:val="002075A5"/>
    <w:rPr>
      <w:sz w:val="20"/>
    </w:rPr>
  </w:style>
  <w:style w:type="character" w:customStyle="1" w:styleId="TekstopmerkingChar">
    <w:name w:val="Tekst opmerking Char"/>
    <w:basedOn w:val="Standaardalinea-lettertype"/>
    <w:link w:val="Tekstopmerking"/>
    <w:uiPriority w:val="99"/>
    <w:semiHidden/>
    <w:rsid w:val="002075A5"/>
    <w:rPr>
      <w:rFonts w:eastAsiaTheme="minorEastAsia"/>
      <w:noProof/>
      <w:sz w:val="20"/>
      <w:szCs w:val="20"/>
    </w:rPr>
  </w:style>
  <w:style w:type="paragraph" w:styleId="Onderwerpvanopmerking">
    <w:name w:val="annotation subject"/>
    <w:basedOn w:val="Tekstopmerking"/>
    <w:next w:val="Tekstopmerking"/>
    <w:link w:val="OnderwerpvanopmerkingChar"/>
    <w:uiPriority w:val="99"/>
    <w:semiHidden/>
    <w:unhideWhenUsed/>
    <w:rsid w:val="002075A5"/>
    <w:rPr>
      <w:b/>
      <w:bCs/>
    </w:rPr>
  </w:style>
  <w:style w:type="character" w:customStyle="1" w:styleId="OnderwerpvanopmerkingChar">
    <w:name w:val="Onderwerp van opmerking Char"/>
    <w:basedOn w:val="TekstopmerkingChar"/>
    <w:link w:val="Onderwerpvanopmerking"/>
    <w:uiPriority w:val="99"/>
    <w:semiHidden/>
    <w:rsid w:val="002075A5"/>
    <w:rPr>
      <w:rFonts w:eastAsiaTheme="minorEastAsi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ivacy@stad.g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tad.g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gevensbeschermingsautoriteit.be/algemene-verordening-gegevensbescherming-burger" TargetMode="External"/><Relationship Id="rId5" Type="http://schemas.openxmlformats.org/officeDocument/2006/relationships/footnotes" Target="footnotes.xml"/><Relationship Id="rId15" Type="http://schemas.openxmlformats.org/officeDocument/2006/relationships/hyperlink" Target="https://stad.gent" TargetMode="External"/><Relationship Id="rId10" Type="http://schemas.openxmlformats.org/officeDocument/2006/relationships/hyperlink" Target="https://stad.gent/reglement/subsidiereglement-voor-personen-met-incontinentie-stomazorg-nood-aan-peritoneale-dialys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okaalsociaalbeleid@stad.gent" TargetMode="External"/><Relationship Id="rId14" Type="http://schemas.openxmlformats.org/officeDocument/2006/relationships/hyperlink" Target="https://overheid.vlaanderen.be/digitale-overheid/vlaamse-toezichtcommiss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Damme</dc:creator>
  <cp:keywords/>
  <dc:description/>
  <cp:lastModifiedBy>Delplace Alexander</cp:lastModifiedBy>
  <cp:revision>2</cp:revision>
  <dcterms:created xsi:type="dcterms:W3CDTF">2021-04-12T08:29:00Z</dcterms:created>
  <dcterms:modified xsi:type="dcterms:W3CDTF">2021-04-12T08:29:00Z</dcterms:modified>
</cp:coreProperties>
</file>