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1A" w:rsidRPr="00967D06" w:rsidRDefault="00381B16" w:rsidP="00381B16">
      <w:pPr>
        <w:rPr>
          <w:lang w:eastAsia="nl-BE"/>
        </w:rPr>
      </w:pPr>
      <w:r>
        <w:rPr>
          <w:lang w:eastAsia="nl-BE"/>
        </w:rPr>
        <mc:AlternateContent>
          <mc:Choice Requires="wps">
            <w:drawing>
              <wp:anchor distT="0" distB="0" distL="114300" distR="114300" simplePos="0" relativeHeight="251660288" behindDoc="0" locked="0" layoutInCell="1" allowOverlap="1" wp14:anchorId="27893E03" wp14:editId="571CBD0D">
                <wp:simplePos x="0" y="0"/>
                <wp:positionH relativeFrom="page">
                  <wp:posOffset>3419475</wp:posOffset>
                </wp:positionH>
                <wp:positionV relativeFrom="page">
                  <wp:posOffset>685800</wp:posOffset>
                </wp:positionV>
                <wp:extent cx="3418205" cy="1213485"/>
                <wp:effectExtent l="0" t="0" r="10795"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205" cy="1213485"/>
                        </a:xfrm>
                        <a:prstGeom prst="rect">
                          <a:avLst/>
                        </a:prstGeom>
                        <a:noFill/>
                        <a:ln>
                          <a:noFill/>
                        </a:ln>
                        <a:effectLst/>
                        <a:extLst>
                          <a:ext uri="{C572A759-6A51-4108-AA02-DFA0A04FC94B}"/>
                        </a:extLst>
                      </wps:spPr>
                      <wps:txbx>
                        <w:txbxContent>
                          <w:p w:rsidR="003F731A" w:rsidRPr="00D3444E" w:rsidRDefault="00D3444E"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0"/>
                                <w:szCs w:val="30"/>
                                <w:lang w:val="nl-BE"/>
                              </w:rPr>
                            </w:pPr>
                            <w:r w:rsidRPr="00D3444E">
                              <w:rPr>
                                <w:rFonts w:ascii="Calibri" w:hAnsi="Calibri" w:cs="Calibri"/>
                                <w:b w:val="0"/>
                                <w:color w:val="FFFFFF" w:themeColor="background1"/>
                                <w:sz w:val="30"/>
                                <w:szCs w:val="30"/>
                                <w:lang w:val="nl-BE"/>
                              </w:rPr>
                              <w:t>Aanvraag van een erkenning en werkingssubsidie als</w:t>
                            </w:r>
                            <w:r w:rsidR="007D6768">
                              <w:rPr>
                                <w:rFonts w:ascii="Calibri" w:hAnsi="Calibri" w:cs="Calibri"/>
                                <w:b w:val="0"/>
                                <w:color w:val="FFFFFF" w:themeColor="background1"/>
                                <w:sz w:val="30"/>
                                <w:szCs w:val="30"/>
                                <w:lang w:val="nl-BE"/>
                              </w:rPr>
                              <w:t xml:space="preserve"> Gentse</w:t>
                            </w:r>
                            <w:r w:rsidRPr="00D3444E">
                              <w:rPr>
                                <w:rFonts w:ascii="Calibri" w:hAnsi="Calibri" w:cs="Calibri"/>
                                <w:b w:val="0"/>
                                <w:color w:val="FFFFFF" w:themeColor="background1"/>
                                <w:sz w:val="30"/>
                                <w:szCs w:val="30"/>
                                <w:lang w:val="nl-BE"/>
                              </w:rPr>
                              <w:t xml:space="preserve"> vereniging</w:t>
                            </w:r>
                            <w:r w:rsidR="007D6768">
                              <w:rPr>
                                <w:rFonts w:ascii="Calibri" w:hAnsi="Calibri" w:cs="Calibri"/>
                                <w:b w:val="0"/>
                                <w:color w:val="FFFFFF" w:themeColor="background1"/>
                                <w:sz w:val="30"/>
                                <w:szCs w:val="30"/>
                                <w:lang w:val="nl-BE"/>
                              </w:rPr>
                              <w:br/>
                            </w:r>
                            <w:r w:rsidRPr="00D3444E">
                              <w:rPr>
                                <w:rFonts w:ascii="Calibri" w:hAnsi="Calibri" w:cs="Calibri"/>
                                <w:b w:val="0"/>
                                <w:color w:val="FFFFFF" w:themeColor="background1"/>
                                <w:sz w:val="30"/>
                                <w:szCs w:val="30"/>
                                <w:lang w:val="nl-BE"/>
                              </w:rPr>
                              <w:t xml:space="preserve"> met een werking in het kader van sociale voorzieningen en/of personen met een beperking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3E03" id="_x0000_t202" coordsize="21600,21600" o:spt="202" path="m,l,21600r21600,l21600,xe">
                <v:stroke joinstyle="miter"/>
                <v:path gradientshapeok="t" o:connecttype="rect"/>
              </v:shapetype>
              <v:shape id="Text Box 17" o:spid="_x0000_s1026" type="#_x0000_t202" style="position:absolute;margin-left:269.25pt;margin-top:54pt;width:269.15pt;height:9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" filled="f" stroked="f">
                <v:textbox inset="0,0,0,0">
                  <w:txbxContent>
                    <w:p w:rsidR="003F731A" w:rsidRPr="00D3444E" w:rsidRDefault="00D3444E" w:rsidP="00DF7597">
                      <w:pPr>
                        <w:pStyle w:val="Formulieronderdeelmetstippellijn"/>
                        <w:widowControl/>
                        <w:tabs>
                          <w:tab w:val="clear" w:pos="9060"/>
                        </w:tabs>
                        <w:spacing w:before="0" w:line="240" w:lineRule="auto"/>
                        <w:ind w:left="0" w:firstLine="0"/>
                        <w:jc w:val="left"/>
                        <w:rPr>
                          <w:rFonts w:ascii="Calibri" w:hAnsi="Calibri" w:cs="Calibri"/>
                          <w:b w:val="0"/>
                          <w:color w:val="FFFFFF" w:themeColor="background1"/>
                          <w:sz w:val="30"/>
                          <w:szCs w:val="30"/>
                          <w:lang w:val="nl-BE"/>
                        </w:rPr>
                      </w:pPr>
                      <w:r w:rsidRPr="00D3444E">
                        <w:rPr>
                          <w:rFonts w:ascii="Calibri" w:hAnsi="Calibri" w:cs="Calibri"/>
                          <w:b w:val="0"/>
                          <w:color w:val="FFFFFF" w:themeColor="background1"/>
                          <w:sz w:val="30"/>
                          <w:szCs w:val="30"/>
                          <w:lang w:val="nl-BE"/>
                        </w:rPr>
                        <w:t>Aanvraag van een erkenning en werkingssubsidie als</w:t>
                      </w:r>
                      <w:r w:rsidR="007D6768">
                        <w:rPr>
                          <w:rFonts w:ascii="Calibri" w:hAnsi="Calibri" w:cs="Calibri"/>
                          <w:b w:val="0"/>
                          <w:color w:val="FFFFFF" w:themeColor="background1"/>
                          <w:sz w:val="30"/>
                          <w:szCs w:val="30"/>
                          <w:lang w:val="nl-BE"/>
                        </w:rPr>
                        <w:t xml:space="preserve"> Gentse</w:t>
                      </w:r>
                      <w:r w:rsidRPr="00D3444E">
                        <w:rPr>
                          <w:rFonts w:ascii="Calibri" w:hAnsi="Calibri" w:cs="Calibri"/>
                          <w:b w:val="0"/>
                          <w:color w:val="FFFFFF" w:themeColor="background1"/>
                          <w:sz w:val="30"/>
                          <w:szCs w:val="30"/>
                          <w:lang w:val="nl-BE"/>
                        </w:rPr>
                        <w:t xml:space="preserve"> vereniging</w:t>
                      </w:r>
                      <w:r w:rsidR="007D6768">
                        <w:rPr>
                          <w:rFonts w:ascii="Calibri" w:hAnsi="Calibri" w:cs="Calibri"/>
                          <w:b w:val="0"/>
                          <w:color w:val="FFFFFF" w:themeColor="background1"/>
                          <w:sz w:val="30"/>
                          <w:szCs w:val="30"/>
                          <w:lang w:val="nl-BE"/>
                        </w:rPr>
                        <w:br/>
                      </w:r>
                      <w:r w:rsidRPr="00D3444E">
                        <w:rPr>
                          <w:rFonts w:ascii="Calibri" w:hAnsi="Calibri" w:cs="Calibri"/>
                          <w:b w:val="0"/>
                          <w:color w:val="FFFFFF" w:themeColor="background1"/>
                          <w:sz w:val="30"/>
                          <w:szCs w:val="30"/>
                          <w:lang w:val="nl-BE"/>
                        </w:rPr>
                        <w:t xml:space="preserve"> met een werking in het kader van sociale voorzieningen en/of personen met een beperking</w:t>
                      </w:r>
                    </w:p>
                  </w:txbxContent>
                </v:textbox>
                <w10:wrap anchorx="page" anchory="page"/>
              </v:shape>
            </w:pict>
          </mc:Fallback>
        </mc:AlternateContent>
      </w:r>
      <w:r w:rsidR="00ED6124" w:rsidRPr="00ED6124">
        <w:rPr>
          <w:rFonts w:ascii="Calibri" w:eastAsia="Times New Roman" w:hAnsi="Calibri" w:cs="Times New Roman"/>
          <w:sz w:val="24"/>
          <w:szCs w:val="24"/>
          <w:lang w:eastAsia="nl-BE"/>
        </w:rPr>
        <w:drawing>
          <wp:anchor distT="0" distB="0" distL="114300" distR="114300" simplePos="0" relativeHeight="251662336" behindDoc="0" locked="0" layoutInCell="1" allowOverlap="1" wp14:anchorId="6D1A0956" wp14:editId="1AE508E7">
            <wp:simplePos x="0" y="0"/>
            <wp:positionH relativeFrom="page">
              <wp:posOffset>345440</wp:posOffset>
            </wp:positionH>
            <wp:positionV relativeFrom="page">
              <wp:posOffset>541020</wp:posOffset>
            </wp:positionV>
            <wp:extent cx="1170000" cy="820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20800"/>
                    </a:xfrm>
                    <a:prstGeom prst="rect">
                      <a:avLst/>
                    </a:prstGeom>
                  </pic:spPr>
                </pic:pic>
              </a:graphicData>
            </a:graphic>
            <wp14:sizeRelH relativeFrom="margin">
              <wp14:pctWidth>0</wp14:pctWidth>
            </wp14:sizeRelH>
            <wp14:sizeRelV relativeFrom="margin">
              <wp14:pctHeight>0</wp14:pctHeight>
            </wp14:sizeRelV>
          </wp:anchor>
        </w:drawing>
      </w:r>
      <w:r w:rsidR="003F731A" w:rsidRPr="002071F0">
        <w:rPr>
          <w:rFonts w:ascii="Calibri" w:eastAsia="DengXian" w:hAnsi="Calibri" w:cs="Arial"/>
          <w:sz w:val="24"/>
          <w:szCs w:val="24"/>
          <w:lang w:eastAsia="nl-BE"/>
        </w:rPr>
        <w:drawing>
          <wp:anchor distT="0" distB="0" distL="114300" distR="114300" simplePos="0" relativeHeight="251659264" behindDoc="0" locked="0" layoutInCell="1" allowOverlap="1" wp14:anchorId="6513ECD8" wp14:editId="4871F61B">
            <wp:simplePos x="0" y="0"/>
            <wp:positionH relativeFrom="page">
              <wp:posOffset>3182620</wp:posOffset>
            </wp:positionH>
            <wp:positionV relativeFrom="page">
              <wp:posOffset>539115</wp:posOffset>
            </wp:positionV>
            <wp:extent cx="3661200" cy="16776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61200" cy="1677600"/>
                    </a:xfrm>
                    <a:prstGeom prst="rect">
                      <a:avLst/>
                    </a:prstGeom>
                  </pic:spPr>
                </pic:pic>
              </a:graphicData>
            </a:graphic>
            <wp14:sizeRelH relativeFrom="margin">
              <wp14:pctWidth>0</wp14:pctWidth>
            </wp14:sizeRelH>
            <wp14:sizeRelV relativeFrom="margin">
              <wp14:pctHeight>0</wp14:pctHeight>
            </wp14:sizeRelV>
          </wp:anchor>
        </w:drawing>
      </w:r>
    </w:p>
    <w:p w:rsidR="003F731A" w:rsidRPr="00967D06" w:rsidRDefault="003F731A" w:rsidP="003F731A">
      <w:pPr>
        <w:rPr>
          <w:lang w:eastAsia="nl-BE"/>
        </w:rPr>
      </w:pPr>
    </w:p>
    <w:p w:rsidR="003F731A" w:rsidRPr="00967D06" w:rsidRDefault="003F731A" w:rsidP="003F731A">
      <w:pPr>
        <w:rPr>
          <w:lang w:eastAsia="nl-BE"/>
        </w:rPr>
      </w:pPr>
    </w:p>
    <w:p w:rsidR="003F731A" w:rsidRPr="00967D06" w:rsidRDefault="003F731A" w:rsidP="003F731A">
      <w:pPr>
        <w:rPr>
          <w:lang w:eastAsia="nl-BE"/>
        </w:rPr>
      </w:pPr>
    </w:p>
    <w:p w:rsidR="003F731A" w:rsidRPr="00967D06" w:rsidRDefault="003F731A" w:rsidP="003F731A">
      <w:pPr>
        <w:rPr>
          <w:lang w:eastAsia="nl-BE"/>
        </w:rPr>
      </w:pPr>
    </w:p>
    <w:tbl>
      <w:tblPr>
        <w:tblW w:w="9555" w:type="dxa"/>
        <w:tblInd w:w="-426" w:type="dxa"/>
        <w:tblLayout w:type="fixed"/>
        <w:tblCellMar>
          <w:left w:w="57" w:type="dxa"/>
          <w:right w:w="57" w:type="dxa"/>
        </w:tblCellMar>
        <w:tblLook w:val="04A0" w:firstRow="1" w:lastRow="0" w:firstColumn="1" w:lastColumn="0" w:noHBand="0" w:noVBand="1"/>
      </w:tblPr>
      <w:tblGrid>
        <w:gridCol w:w="3460"/>
        <w:gridCol w:w="1104"/>
        <w:gridCol w:w="1958"/>
        <w:gridCol w:w="3033"/>
      </w:tblGrid>
      <w:tr w:rsidR="003F731A" w:rsidRPr="00CA33FA" w:rsidTr="00D201D9">
        <w:trPr>
          <w:trHeight w:val="303"/>
        </w:trPr>
        <w:tc>
          <w:tcPr>
            <w:tcW w:w="3460"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 xml:space="preserve">Opsturen </w:t>
            </w:r>
          </w:p>
        </w:tc>
        <w:tc>
          <w:tcPr>
            <w:tcW w:w="3062" w:type="dxa"/>
            <w:gridSpan w:val="2"/>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ind w:left="85" w:hanging="85"/>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Persoonlijk afgeven</w:t>
            </w:r>
          </w:p>
        </w:tc>
        <w:tc>
          <w:tcPr>
            <w:tcW w:w="3033" w:type="dxa"/>
            <w:shd w:val="clear" w:color="auto" w:fill="auto"/>
          </w:tcPr>
          <w:p w:rsidR="003F731A" w:rsidRPr="00CA33FA" w:rsidRDefault="003F731A" w:rsidP="00381B16">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Times New Roman"/>
                <w:b/>
                <w:noProof w:val="0"/>
                <w:color w:val="2C3F47"/>
                <w:szCs w:val="22"/>
                <w:lang w:eastAsia="zh-CN"/>
              </w:rPr>
            </w:pPr>
            <w:r w:rsidRPr="00CA33FA">
              <w:rPr>
                <w:rFonts w:ascii="Calibri" w:eastAsia="Times New Roman" w:hAnsi="Calibri" w:cs="Times New Roman"/>
                <w:b/>
                <w:noProof w:val="0"/>
                <w:color w:val="2C3F47"/>
                <w:szCs w:val="22"/>
                <w:lang w:eastAsia="zh-CN"/>
              </w:rPr>
              <w:t>Meer info</w:t>
            </w:r>
          </w:p>
        </w:tc>
      </w:tr>
      <w:tr w:rsidR="003F731A" w:rsidRPr="00CA33FA" w:rsidTr="00D201D9">
        <w:trPr>
          <w:trHeight w:val="1212"/>
        </w:trPr>
        <w:tc>
          <w:tcPr>
            <w:tcW w:w="3460"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t.a.v. Dienst </w:t>
            </w:r>
            <w:r w:rsidR="00D201D9">
              <w:rPr>
                <w:rFonts w:ascii="Calibri" w:eastAsia="Times New Roman" w:hAnsi="Calibri" w:cs="Calibri"/>
                <w:noProof w:val="0"/>
                <w:color w:val="000000"/>
                <w:sz w:val="24"/>
                <w:szCs w:val="22"/>
                <w:lang w:eastAsia="zh-CN"/>
              </w:rPr>
              <w:t>Lokaal Sociaal Beleid</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Botermarkt 1</w:t>
            </w:r>
          </w:p>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FF0000"/>
                <w:sz w:val="24"/>
                <w:szCs w:val="22"/>
                <w:lang w:eastAsia="zh-CN"/>
              </w:rPr>
            </w:pPr>
            <w:r w:rsidRPr="00CA33FA">
              <w:rPr>
                <w:rFonts w:ascii="Calibri" w:eastAsia="Times New Roman" w:hAnsi="Calibri" w:cs="Calibri"/>
                <w:noProof w:val="0"/>
                <w:color w:val="000000"/>
                <w:sz w:val="24"/>
                <w:szCs w:val="22"/>
                <w:lang w:eastAsia="zh-CN"/>
              </w:rPr>
              <w:t>9000 Gent</w:t>
            </w:r>
          </w:p>
        </w:tc>
        <w:tc>
          <w:tcPr>
            <w:tcW w:w="3062" w:type="dxa"/>
            <w:gridSpan w:val="2"/>
            <w:shd w:val="clear" w:color="auto" w:fill="auto"/>
          </w:tcPr>
          <w:p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 xml:space="preserve">Balie AC </w:t>
            </w:r>
            <w:r w:rsidR="00D201D9">
              <w:rPr>
                <w:rFonts w:ascii="Calibri" w:eastAsia="Times New Roman" w:hAnsi="Calibri" w:cs="Calibri"/>
                <w:noProof w:val="0"/>
                <w:color w:val="000000"/>
                <w:sz w:val="24"/>
                <w:szCs w:val="22"/>
                <w:lang w:eastAsia="zh-CN"/>
              </w:rPr>
              <w:t>Zuid</w:t>
            </w:r>
          </w:p>
          <w:p w:rsidR="0081733F" w:rsidRPr="00A53D84" w:rsidRDefault="00D201D9"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proofErr w:type="spellStart"/>
            <w:r>
              <w:rPr>
                <w:rFonts w:ascii="Calibri" w:eastAsia="Times New Roman" w:hAnsi="Calibri" w:cs="Calibri"/>
                <w:noProof w:val="0"/>
                <w:color w:val="000000"/>
                <w:sz w:val="24"/>
                <w:szCs w:val="22"/>
                <w:lang w:eastAsia="zh-CN"/>
              </w:rPr>
              <w:t>Woodrow</w:t>
            </w:r>
            <w:proofErr w:type="spellEnd"/>
            <w:r>
              <w:rPr>
                <w:rFonts w:ascii="Calibri" w:eastAsia="Times New Roman" w:hAnsi="Calibri" w:cs="Calibri"/>
                <w:noProof w:val="0"/>
                <w:color w:val="000000"/>
                <w:sz w:val="24"/>
                <w:szCs w:val="22"/>
                <w:lang w:eastAsia="zh-CN"/>
              </w:rPr>
              <w:t xml:space="preserve"> Wilsonplein</w:t>
            </w:r>
            <w:r w:rsidR="0081733F" w:rsidRPr="00A53D84">
              <w:rPr>
                <w:rFonts w:ascii="Calibri" w:eastAsia="Times New Roman" w:hAnsi="Calibri" w:cs="Calibri"/>
                <w:noProof w:val="0"/>
                <w:color w:val="000000"/>
                <w:sz w:val="24"/>
                <w:szCs w:val="22"/>
                <w:lang w:eastAsia="zh-CN"/>
              </w:rPr>
              <w:t xml:space="preserve"> 1</w:t>
            </w:r>
          </w:p>
          <w:p w:rsidR="0081733F" w:rsidRPr="00A53D84" w:rsidRDefault="0081733F" w:rsidP="0081733F">
            <w:pPr>
              <w:widowControl w:val="0"/>
              <w:tabs>
                <w:tab w:val="left" w:pos="240"/>
                <w:tab w:val="left" w:pos="3020"/>
                <w:tab w:val="left" w:pos="6040"/>
              </w:tabs>
              <w:autoSpaceDE w:val="0"/>
              <w:autoSpaceDN w:val="0"/>
              <w:adjustRightInd w:val="0"/>
              <w:spacing w:line="288" w:lineRule="auto"/>
              <w:ind w:left="510" w:hanging="510"/>
              <w:textAlignment w:val="center"/>
              <w:rPr>
                <w:rFonts w:ascii="Calibri" w:eastAsia="Times New Roman" w:hAnsi="Calibri" w:cs="Calibri"/>
                <w:noProof w:val="0"/>
                <w:color w:val="000000"/>
                <w:sz w:val="24"/>
                <w:szCs w:val="22"/>
                <w:lang w:eastAsia="zh-CN"/>
              </w:rPr>
            </w:pPr>
            <w:r w:rsidRPr="00A53D84">
              <w:rPr>
                <w:rFonts w:ascii="Calibri" w:eastAsia="Times New Roman" w:hAnsi="Calibri" w:cs="Calibri"/>
                <w:noProof w:val="0"/>
                <w:color w:val="000000"/>
                <w:sz w:val="24"/>
                <w:szCs w:val="22"/>
                <w:lang w:eastAsia="zh-CN"/>
              </w:rPr>
              <w:t>9000 Gent</w:t>
            </w:r>
          </w:p>
          <w:p w:rsidR="003F731A" w:rsidRDefault="0081733F"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Ma</w:t>
            </w:r>
            <w:r>
              <w:rPr>
                <w:rFonts w:ascii="Calibri" w:eastAsia="Times New Roman" w:hAnsi="Calibri" w:cs="Calibri"/>
                <w:noProof w:val="0"/>
                <w:color w:val="000000"/>
                <w:sz w:val="24"/>
                <w:szCs w:val="22"/>
                <w:lang w:eastAsia="zh-CN"/>
              </w:rPr>
              <w:t>, di</w:t>
            </w:r>
            <w:r w:rsidRPr="00CA33FA">
              <w:rPr>
                <w:rFonts w:ascii="Calibri" w:eastAsia="Times New Roman" w:hAnsi="Calibri" w:cs="Calibri"/>
                <w:noProof w:val="0"/>
                <w:color w:val="000000"/>
                <w:sz w:val="24"/>
                <w:szCs w:val="22"/>
                <w:lang w:eastAsia="zh-CN"/>
              </w:rPr>
              <w:t>, wo, do 8u30 - 16u30</w:t>
            </w:r>
            <w:r w:rsidRPr="00CA33FA">
              <w:rPr>
                <w:rFonts w:ascii="Calibri" w:eastAsia="Times New Roman" w:hAnsi="Calibri" w:cs="Calibri"/>
                <w:noProof w:val="0"/>
                <w:color w:val="000000"/>
                <w:sz w:val="24"/>
                <w:szCs w:val="22"/>
                <w:lang w:eastAsia="zh-CN"/>
              </w:rPr>
              <w:br/>
            </w:r>
            <w:r>
              <w:rPr>
                <w:rFonts w:ascii="Calibri" w:eastAsia="Times New Roman" w:hAnsi="Calibri" w:cs="Calibri"/>
                <w:noProof w:val="0"/>
                <w:color w:val="000000"/>
                <w:sz w:val="24"/>
                <w:szCs w:val="22"/>
                <w:lang w:eastAsia="zh-CN"/>
              </w:rPr>
              <w:t>Vrij</w:t>
            </w:r>
            <w:r w:rsidRPr="00CA33FA">
              <w:rPr>
                <w:rFonts w:ascii="Calibri" w:eastAsia="Times New Roman" w:hAnsi="Calibri" w:cs="Calibri"/>
                <w:noProof w:val="0"/>
                <w:color w:val="000000"/>
                <w:sz w:val="24"/>
                <w:szCs w:val="22"/>
                <w:lang w:eastAsia="zh-CN"/>
              </w:rPr>
              <w:t xml:space="preserve"> 8u30 – 1</w:t>
            </w:r>
            <w:r>
              <w:rPr>
                <w:rFonts w:ascii="Calibri" w:eastAsia="Times New Roman" w:hAnsi="Calibri" w:cs="Calibri"/>
                <w:noProof w:val="0"/>
                <w:color w:val="000000"/>
                <w:sz w:val="24"/>
                <w:szCs w:val="22"/>
                <w:lang w:eastAsia="zh-CN"/>
              </w:rPr>
              <w:t>6</w:t>
            </w:r>
            <w:r w:rsidRPr="00CA33FA">
              <w:rPr>
                <w:rFonts w:ascii="Calibri" w:eastAsia="Times New Roman" w:hAnsi="Calibri" w:cs="Calibri"/>
                <w:noProof w:val="0"/>
                <w:color w:val="000000"/>
                <w:sz w:val="24"/>
                <w:szCs w:val="22"/>
                <w:lang w:eastAsia="zh-CN"/>
              </w:rPr>
              <w:t>u</w:t>
            </w:r>
          </w:p>
          <w:p w:rsidR="00C667AB" w:rsidRPr="00CA33FA" w:rsidRDefault="00C667AB"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p>
        </w:tc>
        <w:tc>
          <w:tcPr>
            <w:tcW w:w="3033" w:type="dxa"/>
            <w:shd w:val="clear" w:color="auto" w:fill="auto"/>
          </w:tcPr>
          <w:p w:rsidR="003F731A" w:rsidRPr="00CA33FA" w:rsidRDefault="003F731A"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z w:val="24"/>
                <w:szCs w:val="22"/>
                <w:lang w:eastAsia="zh-CN"/>
              </w:rPr>
            </w:pPr>
            <w:r w:rsidRPr="00CA33FA">
              <w:rPr>
                <w:rFonts w:ascii="Calibri" w:eastAsia="Times New Roman" w:hAnsi="Calibri" w:cs="Calibri"/>
                <w:noProof w:val="0"/>
                <w:color w:val="000000"/>
                <w:sz w:val="24"/>
                <w:szCs w:val="22"/>
                <w:lang w:eastAsia="zh-CN"/>
              </w:rPr>
              <w:t xml:space="preserve">tel.: </w:t>
            </w:r>
            <w:r w:rsidRPr="003F731A">
              <w:rPr>
                <w:rFonts w:ascii="Calibri" w:eastAsia="Times New Roman" w:hAnsi="Calibri" w:cs="Calibri"/>
                <w:noProof w:val="0"/>
                <w:color w:val="000000"/>
                <w:sz w:val="24"/>
                <w:szCs w:val="22"/>
                <w:lang w:eastAsia="zh-CN"/>
              </w:rPr>
              <w:t>09 267 03 00</w:t>
            </w:r>
          </w:p>
          <w:p w:rsidR="003F731A" w:rsidRPr="00CA33FA" w:rsidRDefault="00D201D9" w:rsidP="00A53B68">
            <w:pPr>
              <w:widowControl w:val="0"/>
              <w:tabs>
                <w:tab w:val="left" w:pos="240"/>
                <w:tab w:val="left" w:pos="3020"/>
                <w:tab w:val="left" w:pos="6040"/>
              </w:tabs>
              <w:autoSpaceDE w:val="0"/>
              <w:autoSpaceDN w:val="0"/>
              <w:adjustRightInd w:val="0"/>
              <w:spacing w:line="288" w:lineRule="auto"/>
              <w:textAlignment w:val="center"/>
              <w:rPr>
                <w:rFonts w:ascii="Calibri" w:eastAsia="Times New Roman" w:hAnsi="Calibri" w:cs="Calibri"/>
                <w:noProof w:val="0"/>
                <w:color w:val="000000"/>
                <w:spacing w:val="-5"/>
                <w:sz w:val="24"/>
                <w:szCs w:val="22"/>
                <w:lang w:eastAsia="zh-CN"/>
              </w:rPr>
            </w:pPr>
            <w:hyperlink r:id="rId9" w:history="1">
              <w:r w:rsidRPr="00D201D9">
                <w:rPr>
                  <w:rStyle w:val="Hyperlink"/>
                  <w:rFonts w:ascii="Calibri" w:eastAsia="Times New Roman" w:hAnsi="Calibri" w:cs="Calibri"/>
                  <w:noProof w:val="0"/>
                  <w:spacing w:val="-5"/>
                  <w:sz w:val="24"/>
                  <w:szCs w:val="22"/>
                  <w:lang w:eastAsia="zh-CN"/>
                </w:rPr>
                <w:t>lokaalsociaalbeleid@stad.gent</w:t>
              </w:r>
            </w:hyperlink>
          </w:p>
        </w:tc>
      </w:tr>
      <w:tr w:rsidR="003F731A" w:rsidRPr="00CA33FA" w:rsidTr="00D201D9">
        <w:trPr>
          <w:trHeight w:val="344"/>
        </w:trPr>
        <w:tc>
          <w:tcPr>
            <w:tcW w:w="9555"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F731A" w:rsidRPr="00CA33FA" w:rsidTr="00A53B68">
              <w:trPr>
                <w:trHeight w:val="344"/>
              </w:trPr>
              <w:tc>
                <w:tcPr>
                  <w:tcW w:w="343" w:type="dxa"/>
                  <w:shd w:val="clear" w:color="auto" w:fill="009FE3"/>
                </w:tcPr>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c>
                <w:tcPr>
                  <w:tcW w:w="8775" w:type="dxa"/>
                  <w:shd w:val="clear" w:color="auto" w:fill="009FE3"/>
                  <w:vAlign w:val="center"/>
                </w:tcPr>
                <w:p w:rsidR="003F731A" w:rsidRPr="00CA33FA" w:rsidRDefault="003F731A" w:rsidP="00A53B68">
                  <w:pPr>
                    <w:rPr>
                      <w:rFonts w:ascii="Calibri" w:eastAsia="MS Mincho" w:hAnsi="Calibri" w:cs="Times New Roman"/>
                      <w:b/>
                      <w:noProof w:val="0"/>
                      <w:color w:val="FFFFFF"/>
                      <w:sz w:val="26"/>
                      <w:szCs w:val="26"/>
                      <w:lang w:val="nl-NL"/>
                    </w:rPr>
                  </w:pPr>
                  <w:r w:rsidRPr="00CA33FA">
                    <w:rPr>
                      <w:rFonts w:ascii="Calibri" w:eastAsia="MS Mincho" w:hAnsi="Calibri" w:cs="Times New Roman"/>
                      <w:b/>
                      <w:noProof w:val="0"/>
                      <w:color w:val="FFFFFF"/>
                      <w:sz w:val="26"/>
                      <w:szCs w:val="26"/>
                      <w:lang w:val="nl-NL"/>
                    </w:rPr>
                    <w:t>Belangrijke informatie voor de invuller</w:t>
                  </w:r>
                </w:p>
              </w:tc>
            </w:tr>
          </w:tbl>
          <w:p w:rsidR="003F731A" w:rsidRPr="00CA33FA" w:rsidRDefault="003F731A" w:rsidP="00A53B68">
            <w:pPr>
              <w:widowControl w:val="0"/>
              <w:tabs>
                <w:tab w:val="left" w:pos="340"/>
                <w:tab w:val="left" w:pos="3020"/>
                <w:tab w:val="left" w:pos="6040"/>
              </w:tabs>
              <w:autoSpaceDE w:val="0"/>
              <w:autoSpaceDN w:val="0"/>
              <w:adjustRightInd w:val="0"/>
              <w:spacing w:line="288" w:lineRule="auto"/>
              <w:textAlignment w:val="center"/>
              <w:rPr>
                <w:rFonts w:ascii="Calibri-Bold" w:eastAsia="MS Mincho" w:hAnsi="Calibri-Bold" w:cs="Calibri-Bold"/>
                <w:b/>
                <w:bCs/>
                <w:noProof w:val="0"/>
                <w:color w:val="FFFFFF"/>
                <w:sz w:val="26"/>
                <w:szCs w:val="26"/>
              </w:rPr>
            </w:pPr>
          </w:p>
        </w:tc>
      </w:tr>
      <w:tr w:rsidR="003F731A" w:rsidRPr="00CA33FA" w:rsidTr="00D201D9">
        <w:trPr>
          <w:trHeight w:val="286"/>
        </w:trPr>
        <w:tc>
          <w:tcPr>
            <w:tcW w:w="3460" w:type="dxa"/>
            <w:shd w:val="clear" w:color="auto" w:fill="auto"/>
          </w:tcPr>
          <w:p w:rsidR="003F731A" w:rsidRPr="00CA33FA" w:rsidRDefault="003F731A" w:rsidP="00A53B68">
            <w:pPr>
              <w:rPr>
                <w:rFonts w:ascii="Calibri" w:eastAsia="Times New Roman" w:hAnsi="Calibri" w:cs="Times New Roman"/>
                <w:noProof w:val="0"/>
                <w:sz w:val="24"/>
                <w:szCs w:val="24"/>
                <w:lang w:eastAsia="zh-CN"/>
              </w:rPr>
            </w:pPr>
          </w:p>
        </w:tc>
        <w:tc>
          <w:tcPr>
            <w:tcW w:w="1104" w:type="dxa"/>
            <w:shd w:val="clear" w:color="auto" w:fill="auto"/>
          </w:tcPr>
          <w:p w:rsidR="003F731A" w:rsidRPr="00CA33FA" w:rsidRDefault="003F731A" w:rsidP="00A53B68">
            <w:pPr>
              <w:rPr>
                <w:rFonts w:ascii="Calibri" w:eastAsia="Times New Roman" w:hAnsi="Calibri" w:cs="Times New Roman"/>
                <w:noProof w:val="0"/>
                <w:sz w:val="24"/>
                <w:szCs w:val="24"/>
                <w:lang w:eastAsia="zh-CN"/>
              </w:rPr>
            </w:pPr>
          </w:p>
        </w:tc>
        <w:tc>
          <w:tcPr>
            <w:tcW w:w="4991" w:type="dxa"/>
            <w:gridSpan w:val="2"/>
            <w:shd w:val="clear" w:color="auto" w:fill="auto"/>
            <w:vAlign w:val="bottom"/>
          </w:tcPr>
          <w:p w:rsidR="003F731A" w:rsidRPr="00CA33FA" w:rsidRDefault="003F731A" w:rsidP="00A53B68">
            <w:pPr>
              <w:widowControl w:val="0"/>
              <w:tabs>
                <w:tab w:val="left" w:pos="2500"/>
                <w:tab w:val="left" w:pos="4960"/>
                <w:tab w:val="left" w:pos="7460"/>
              </w:tabs>
              <w:autoSpaceDE w:val="0"/>
              <w:autoSpaceDN w:val="0"/>
              <w:adjustRightInd w:val="0"/>
              <w:spacing w:line="288" w:lineRule="auto"/>
              <w:jc w:val="right"/>
              <w:textAlignment w:val="center"/>
              <w:rPr>
                <w:rFonts w:ascii="Calibri" w:eastAsia="MS Mincho" w:hAnsi="Calibri" w:cs="Calibri"/>
                <w:noProof w:val="0"/>
                <w:color w:val="808080"/>
                <w:sz w:val="16"/>
                <w:szCs w:val="16"/>
              </w:rPr>
            </w:pPr>
            <w:r w:rsidRPr="00CA33FA">
              <w:rPr>
                <w:rFonts w:ascii="Calibri" w:eastAsia="MS Mincho" w:hAnsi="Calibri" w:cs="Calibri"/>
                <w:noProof w:val="0"/>
                <w:color w:val="808080"/>
                <w:sz w:val="16"/>
                <w:szCs w:val="16"/>
              </w:rPr>
              <w:t xml:space="preserve">Dit formulier is geldig sinds </w:t>
            </w:r>
            <w:r w:rsidR="00ED6124">
              <w:rPr>
                <w:rFonts w:ascii="Calibri" w:eastAsia="MS Mincho" w:hAnsi="Calibri" w:cs="Calibri"/>
                <w:noProof w:val="0"/>
                <w:color w:val="808080"/>
                <w:sz w:val="16"/>
                <w:szCs w:val="16"/>
              </w:rPr>
              <w:t>9</w:t>
            </w:r>
            <w:r w:rsidRPr="00CA33FA">
              <w:rPr>
                <w:rFonts w:ascii="Calibri" w:eastAsia="MS Mincho" w:hAnsi="Calibri" w:cs="Calibri"/>
                <w:noProof w:val="0"/>
                <w:color w:val="808080"/>
                <w:sz w:val="16"/>
                <w:szCs w:val="16"/>
              </w:rPr>
              <w:t xml:space="preserve"> </w:t>
            </w:r>
            <w:r w:rsidR="00ED6124">
              <w:rPr>
                <w:rFonts w:ascii="Calibri" w:eastAsia="MS Mincho" w:hAnsi="Calibri" w:cs="Calibri"/>
                <w:noProof w:val="0"/>
                <w:color w:val="808080"/>
                <w:sz w:val="16"/>
                <w:szCs w:val="16"/>
              </w:rPr>
              <w:t>maart</w:t>
            </w:r>
            <w:r w:rsidRPr="00CA33FA">
              <w:rPr>
                <w:rFonts w:ascii="Calibri" w:eastAsia="MS Mincho" w:hAnsi="Calibri" w:cs="Calibri"/>
                <w:noProof w:val="0"/>
                <w:color w:val="808080"/>
                <w:sz w:val="16"/>
                <w:szCs w:val="16"/>
              </w:rPr>
              <w:t xml:space="preserve"> 2020</w:t>
            </w:r>
          </w:p>
        </w:tc>
      </w:tr>
    </w:tbl>
    <w:p w:rsidR="003F731A" w:rsidRPr="00B911E6" w:rsidRDefault="003F731A" w:rsidP="003F731A">
      <w:pPr>
        <w:pStyle w:val="Titelbelangrijkeinformatie"/>
      </w:pPr>
      <w:r w:rsidRPr="00B911E6">
        <w:t>Waarvoor dient dit formulier?</w:t>
      </w:r>
    </w:p>
    <w:p w:rsidR="00C32F1B" w:rsidRDefault="00C32F1B" w:rsidP="00C32F1B">
      <w:pPr>
        <w:rPr>
          <w:b/>
        </w:rPr>
      </w:pPr>
      <w:r w:rsidRPr="00C32F1B">
        <w:t>Met dit formulier kan een vzw of feitelijke vereniging die bewoners van Gent helpt om zo lang en kwalitatief mogelijk zelfstandig thuis te leven een erkenning</w:t>
      </w:r>
      <w:r w:rsidR="00D3444E">
        <w:t xml:space="preserve"> en werkingssubsidie</w:t>
      </w:r>
      <w:r w:rsidRPr="00C32F1B">
        <w:t xml:space="preserve"> aanvragen. De voorwaarden vind je in het </w:t>
      </w:r>
      <w:hyperlink r:id="rId10" w:history="1">
        <w:r w:rsidRPr="00EF6B63">
          <w:rPr>
            <w:rStyle w:val="Hyperlink"/>
          </w:rPr>
          <w:t>Reglement voor de erkenning en subsidiëring van verenigingen in verband met sociale voorzieningen en personen met een beperking</w:t>
        </w:r>
      </w:hyperlink>
      <w:r w:rsidRPr="00C32F1B">
        <w:t xml:space="preserve">. Je kan de voorwaarden ook opvragen bij de Dienst </w:t>
      </w:r>
      <w:r w:rsidR="00627F0D">
        <w:t>Lokaal Sociaal Beleid</w:t>
      </w:r>
      <w:bookmarkStart w:id="0" w:name="_GoBack"/>
      <w:bookmarkEnd w:id="0"/>
      <w:r w:rsidRPr="00C32F1B">
        <w:t>.</w:t>
      </w:r>
    </w:p>
    <w:p w:rsidR="003F731A" w:rsidRPr="00B911E6" w:rsidRDefault="003F731A" w:rsidP="003F731A">
      <w:pPr>
        <w:pStyle w:val="Titelbelangrijkeinformatie"/>
        <w:rPr>
          <w:lang w:val="nl-NL"/>
        </w:rPr>
      </w:pPr>
      <w:r w:rsidRPr="00B911E6">
        <w:rPr>
          <w:lang w:val="nl-NL"/>
        </w:rPr>
        <w:t>Aan wie bezorg</w:t>
      </w:r>
      <w:r>
        <w:rPr>
          <w:lang w:val="nl-NL"/>
        </w:rPr>
        <w:t xml:space="preserve"> je</w:t>
      </w:r>
      <w:r w:rsidRPr="00B911E6">
        <w:rPr>
          <w:lang w:val="nl-NL"/>
        </w:rPr>
        <w:t xml:space="preserve"> dit formulier?</w:t>
      </w:r>
    </w:p>
    <w:p w:rsidR="003F731A" w:rsidRDefault="003F731A" w:rsidP="003F731A">
      <w:r>
        <w:t xml:space="preserve">Je kan deze aanvraag opsturen per post, per mail of je kan hem </w:t>
      </w:r>
      <w:r w:rsidRPr="00B911E6">
        <w:t>of persoonlijk afgeven. Het post</w:t>
      </w:r>
      <w:r>
        <w:t xml:space="preserve">-, mail- </w:t>
      </w:r>
      <w:r w:rsidRPr="00B911E6">
        <w:t xml:space="preserve">en bezoekadres vind </w:t>
      </w:r>
      <w:r>
        <w:t>je</w:t>
      </w:r>
      <w:r w:rsidRPr="00B911E6">
        <w:t xml:space="preserve"> hierboven.</w:t>
      </w:r>
    </w:p>
    <w:p w:rsidR="003F731A" w:rsidRPr="00B911E6" w:rsidRDefault="003F731A" w:rsidP="003F731A">
      <w:pPr>
        <w:pStyle w:val="Titelbelangrijkeinformatie"/>
      </w:pPr>
      <w:r w:rsidRPr="00B911E6">
        <w:t xml:space="preserve">Tegen wanneer bezorg </w:t>
      </w:r>
      <w:r>
        <w:t>je</w:t>
      </w:r>
      <w:r w:rsidRPr="00B911E6">
        <w:t xml:space="preserve"> ons dit formulier?</w:t>
      </w:r>
    </w:p>
    <w:p w:rsidR="00C32F1B" w:rsidRPr="007A77C3" w:rsidRDefault="00EC48D2" w:rsidP="00C32F1B">
      <w:pPr>
        <w:pStyle w:val="Titelbelangrijkeinformatie"/>
        <w:ind w:left="0" w:firstLine="0"/>
        <w:rPr>
          <w:b w:val="0"/>
        </w:rPr>
      </w:pPr>
      <w:r>
        <w:rPr>
          <w:b w:val="0"/>
        </w:rPr>
        <w:t>Bezorg deze aanvraag ten laatste op 31 mei.</w:t>
      </w:r>
    </w:p>
    <w:tbl>
      <w:tblPr>
        <w:tblpPr w:leftFromText="141" w:rightFromText="141" w:vertAnchor="text" w:horzAnchor="margin" w:tblpY="180"/>
        <w:tblW w:w="9132" w:type="dxa"/>
        <w:tblCellMar>
          <w:left w:w="57" w:type="dxa"/>
          <w:right w:w="57" w:type="dxa"/>
        </w:tblCellMar>
        <w:tblLook w:val="04A0" w:firstRow="1" w:lastRow="0" w:firstColumn="1" w:lastColumn="0" w:noHBand="0" w:noVBand="1"/>
      </w:tblPr>
      <w:tblGrid>
        <w:gridCol w:w="187"/>
        <w:gridCol w:w="8945"/>
      </w:tblGrid>
      <w:tr w:rsidR="003F731A" w:rsidRPr="000B698D" w:rsidTr="00DF7597">
        <w:trPr>
          <w:trHeight w:val="282"/>
        </w:trPr>
        <w:tc>
          <w:tcPr>
            <w:tcW w:w="187" w:type="dxa"/>
            <w:shd w:val="clear" w:color="auto" w:fill="009FE3"/>
            <w:vAlign w:val="center"/>
          </w:tcPr>
          <w:p w:rsidR="003F731A" w:rsidRPr="000B698D" w:rsidRDefault="003F731A" w:rsidP="00A53B68"/>
        </w:tc>
        <w:tc>
          <w:tcPr>
            <w:tcW w:w="8945" w:type="dxa"/>
            <w:shd w:val="clear" w:color="auto" w:fill="009FE3"/>
            <w:vAlign w:val="center"/>
          </w:tcPr>
          <w:p w:rsidR="003F731A" w:rsidRPr="000B698D" w:rsidRDefault="003F731A" w:rsidP="00A53B68">
            <w:pPr>
              <w:pStyle w:val="Headettabelwit"/>
            </w:pPr>
            <w:r w:rsidRPr="000B698D">
              <w:t xml:space="preserve">Informatie over de </w:t>
            </w:r>
            <w:r>
              <w:t>vereniging</w:t>
            </w:r>
          </w:p>
        </w:tc>
      </w:tr>
    </w:tbl>
    <w:p w:rsidR="003F731A" w:rsidRDefault="003F731A" w:rsidP="003F731A">
      <w:pPr>
        <w:pStyle w:val="Vraag"/>
        <w:numPr>
          <w:ilvl w:val="0"/>
          <w:numId w:val="1"/>
        </w:numPr>
        <w:ind w:left="284" w:hanging="284"/>
      </w:pPr>
      <w:r w:rsidRPr="00B330E3">
        <w:t xml:space="preserve">Vul </w:t>
      </w:r>
      <w:r>
        <w:t>de gegevens van je vereniging</w:t>
      </w:r>
      <w:r w:rsidRPr="00AD3813">
        <w:t xml:space="preserve"> </w:t>
      </w:r>
      <w:r>
        <w:t>in.</w:t>
      </w:r>
    </w:p>
    <w:tbl>
      <w:tblPr>
        <w:tblpPr w:leftFromText="141" w:rightFromText="141" w:vertAnchor="text" w:horzAnchor="margin" w:tblpY="180"/>
        <w:tblW w:w="9508" w:type="dxa"/>
        <w:tblCellMar>
          <w:left w:w="57" w:type="dxa"/>
          <w:right w:w="57" w:type="dxa"/>
        </w:tblCellMar>
        <w:tblLook w:val="04A0" w:firstRow="1" w:lastRow="0" w:firstColumn="1" w:lastColumn="0" w:noHBand="0" w:noVBand="1"/>
      </w:tblPr>
      <w:tblGrid>
        <w:gridCol w:w="195"/>
        <w:gridCol w:w="2357"/>
        <w:gridCol w:w="6956"/>
      </w:tblGrid>
      <w:tr w:rsidR="003F731A" w:rsidRPr="000B698D" w:rsidTr="00365975">
        <w:trPr>
          <w:trHeight w:val="549"/>
        </w:trPr>
        <w:tc>
          <w:tcPr>
            <w:tcW w:w="195" w:type="dxa"/>
            <w:shd w:val="clear" w:color="auto" w:fill="auto"/>
            <w:vAlign w:val="center"/>
          </w:tcPr>
          <w:p w:rsidR="003F731A" w:rsidRPr="000B698D" w:rsidRDefault="003F731A" w:rsidP="00A53B68">
            <w:pPr>
              <w:rPr>
                <w:rFonts w:ascii="Calibri-Light" w:hAnsi="Calibri-Light" w:cs="Calibri-Light"/>
                <w:b/>
                <w:bCs/>
              </w:rPr>
            </w:pPr>
            <w:bookmarkStart w:id="1" w:name="_Hlk34727415"/>
          </w:p>
        </w:tc>
        <w:tc>
          <w:tcPr>
            <w:tcW w:w="2357"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vereniging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956"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365975">
        <w:trPr>
          <w:trHeight w:val="582"/>
        </w:trPr>
        <w:tc>
          <w:tcPr>
            <w:tcW w:w="195" w:type="dxa"/>
            <w:shd w:val="clear" w:color="auto" w:fill="auto"/>
            <w:vAlign w:val="center"/>
          </w:tcPr>
          <w:p w:rsidR="003F731A" w:rsidRPr="000B698D" w:rsidRDefault="003F731A" w:rsidP="00A53B68">
            <w:pPr>
              <w:rPr>
                <w:rFonts w:ascii="Calibri-Light" w:hAnsi="Calibri-Light" w:cs="Calibri-Light"/>
                <w:b/>
                <w:bCs/>
              </w:rPr>
            </w:pPr>
          </w:p>
        </w:tc>
        <w:tc>
          <w:tcPr>
            <w:tcW w:w="2357"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website</w:t>
            </w:r>
            <w:r w:rsidRPr="000B698D" w:rsidDel="00E35751">
              <w:rPr>
                <w:rFonts w:ascii="Calibri" w:hAnsi="Calibri" w:cs="Calibri"/>
                <w:b w:val="0"/>
                <w:bCs w:val="0"/>
                <w:sz w:val="22"/>
                <w:lang w:val="nl-BE"/>
              </w:rPr>
              <w:t xml:space="preserve"> </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6956"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bookmarkEnd w:id="1"/>
    <w:p w:rsidR="003F731A" w:rsidRDefault="003F731A" w:rsidP="003F731A">
      <w:pPr>
        <w:pStyle w:val="2ToelichtingGrijsmetinsprong"/>
      </w:pPr>
      <w:r>
        <w:t>| Indien van toepassing</w:t>
      </w:r>
    </w:p>
    <w:p w:rsidR="003F731A" w:rsidRDefault="003F731A" w:rsidP="003F731A">
      <w:pPr>
        <w:pStyle w:val="Vraag"/>
        <w:numPr>
          <w:ilvl w:val="0"/>
          <w:numId w:val="1"/>
        </w:numPr>
        <w:ind w:left="284" w:hanging="284"/>
      </w:pPr>
      <w:r>
        <w:t>Is je organisatie</w:t>
      </w:r>
    </w:p>
    <w:tbl>
      <w:tblPr>
        <w:tblW w:w="0" w:type="auto"/>
        <w:tblLook w:val="04A0" w:firstRow="1" w:lastRow="0" w:firstColumn="1" w:lastColumn="0" w:noHBand="0" w:noVBand="1"/>
      </w:tblPr>
      <w:tblGrid>
        <w:gridCol w:w="4193"/>
        <w:gridCol w:w="4595"/>
      </w:tblGrid>
      <w:tr w:rsidR="003F731A" w:rsidRPr="000B698D" w:rsidTr="00A53B68">
        <w:trPr>
          <w:trHeight w:val="361"/>
        </w:trPr>
        <w:tc>
          <w:tcPr>
            <w:tcW w:w="4253" w:type="dxa"/>
            <w:shd w:val="clear" w:color="auto" w:fill="auto"/>
            <w:vAlign w:val="center"/>
          </w:tcPr>
          <w:p w:rsidR="003F731A" w:rsidRDefault="00ED6124" w:rsidP="00A53B68">
            <w:pPr>
              <w:ind w:left="284"/>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627F0D">
              <w:rPr>
                <w:vertAlign w:val="subscript"/>
              </w:rPr>
            </w:r>
            <w:r w:rsidR="00627F0D">
              <w:rPr>
                <w:vertAlign w:val="subscript"/>
              </w:rPr>
              <w:fldChar w:fldCharType="separate"/>
            </w:r>
            <w:r>
              <w:rPr>
                <w:vertAlign w:val="subscript"/>
              </w:rPr>
              <w:fldChar w:fldCharType="end"/>
            </w:r>
            <w:r w:rsidR="003F731A" w:rsidRPr="000B698D">
              <w:t xml:space="preserve"> een feitelijke vereniging</w:t>
            </w:r>
            <w:r w:rsidR="003F731A">
              <w:t xml:space="preserve"> </w:t>
            </w:r>
          </w:p>
          <w:p w:rsidR="003F731A" w:rsidRPr="000B698D" w:rsidRDefault="003F731A" w:rsidP="00A53B68">
            <w:pPr>
              <w:pStyle w:val="2ToelichtingGrijsmetinsprong"/>
            </w:pPr>
            <w:r w:rsidRPr="00C11C8B">
              <w:t>| Ga naar vraag 3</w:t>
            </w:r>
            <w:r w:rsidR="0050758E">
              <w:t xml:space="preserve"> &amp; 4</w:t>
            </w:r>
          </w:p>
        </w:tc>
        <w:tc>
          <w:tcPr>
            <w:tcW w:w="4665" w:type="dxa"/>
            <w:shd w:val="clear" w:color="auto" w:fill="auto"/>
            <w:vAlign w:val="center"/>
          </w:tcPr>
          <w:p w:rsidR="003F731A" w:rsidRDefault="003F731A" w:rsidP="00A53B68">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627F0D">
              <w:rPr>
                <w:vertAlign w:val="subscript"/>
              </w:rPr>
            </w:r>
            <w:r w:rsidR="00627F0D">
              <w:rPr>
                <w:vertAlign w:val="subscript"/>
              </w:rPr>
              <w:fldChar w:fldCharType="separate"/>
            </w:r>
            <w:r w:rsidRPr="000B698D">
              <w:rPr>
                <w:vertAlign w:val="subscript"/>
              </w:rPr>
              <w:fldChar w:fldCharType="end"/>
            </w:r>
            <w:r w:rsidRPr="000B698D">
              <w:rPr>
                <w:vertAlign w:val="subscript"/>
              </w:rPr>
              <w:t xml:space="preserve"> </w:t>
            </w:r>
            <w:r w:rsidRPr="000B698D">
              <w:t xml:space="preserve">een </w:t>
            </w:r>
            <w:r>
              <w:t>vzw</w:t>
            </w:r>
          </w:p>
          <w:p w:rsidR="003F731A" w:rsidRPr="000B698D" w:rsidRDefault="003F731A" w:rsidP="00A53B68">
            <w:pPr>
              <w:pStyle w:val="2ToelichtingGrijsmetinsprong"/>
            </w:pPr>
            <w:r w:rsidRPr="00A319E0">
              <w:t xml:space="preserve">| Ga naar vraag </w:t>
            </w:r>
            <w:r w:rsidR="0050758E">
              <w:t>5</w:t>
            </w:r>
          </w:p>
        </w:tc>
      </w:tr>
    </w:tbl>
    <w:p w:rsidR="00463792" w:rsidRDefault="00463792" w:rsidP="003F731A">
      <w:pPr>
        <w:pStyle w:val="Vraag"/>
        <w:ind w:firstLine="0"/>
      </w:pPr>
    </w:p>
    <w:p w:rsidR="00463792" w:rsidRDefault="00463792">
      <w:pPr>
        <w:spacing w:after="160" w:line="259" w:lineRule="auto"/>
        <w:rPr>
          <w:b/>
          <w:noProof w:val="0"/>
        </w:rPr>
      </w:pPr>
      <w:r>
        <w:br w:type="page"/>
      </w:r>
    </w:p>
    <w:p w:rsidR="003F731A" w:rsidRDefault="003F731A" w:rsidP="003F731A">
      <w:pPr>
        <w:pStyle w:val="Vraag"/>
        <w:numPr>
          <w:ilvl w:val="0"/>
          <w:numId w:val="1"/>
        </w:numPr>
        <w:ind w:left="360"/>
      </w:pPr>
      <w:r>
        <w:lastRenderedPageBreak/>
        <w:t>Wat is het doel van de vereniging?</w:t>
      </w:r>
    </w:p>
    <w:tbl>
      <w:tblPr>
        <w:tblW w:w="8815" w:type="dxa"/>
        <w:tblBorders>
          <w:bottom w:val="dotted" w:sz="4" w:space="0" w:color="auto"/>
          <w:insideH w:val="dotted" w:sz="4" w:space="0" w:color="auto"/>
          <w:insideV w:val="single" w:sz="6" w:space="0" w:color="auto"/>
        </w:tblBorders>
        <w:tblLook w:val="04A0" w:firstRow="1" w:lastRow="0" w:firstColumn="1" w:lastColumn="0" w:noHBand="0" w:noVBand="1"/>
      </w:tblPr>
      <w:tblGrid>
        <w:gridCol w:w="8815"/>
      </w:tblGrid>
      <w:tr w:rsidR="003F731A" w:rsidTr="00A53B68">
        <w:trPr>
          <w:trHeight w:val="455"/>
        </w:trPr>
        <w:tc>
          <w:tcPr>
            <w:tcW w:w="8815" w:type="dxa"/>
            <w:tcBorders>
              <w:top w:val="nil"/>
              <w:left w:val="nil"/>
              <w:bottom w:val="dotted" w:sz="4" w:space="0" w:color="auto"/>
              <w:right w:val="nil"/>
            </w:tcBorders>
          </w:tcPr>
          <w:p w:rsidR="003F731A" w:rsidRPr="008A12F3" w:rsidRDefault="003F731A" w:rsidP="0050758E">
            <w:pPr>
              <w:pStyle w:val="2ToelichtingGrijsmetinsprong"/>
              <w:ind w:left="0" w:firstLine="0"/>
              <w:rPr>
                <w:lang w:val="nl-BE"/>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r w:rsidR="003F731A" w:rsidTr="00A53B68">
        <w:trPr>
          <w:trHeight w:val="455"/>
        </w:trPr>
        <w:tc>
          <w:tcPr>
            <w:tcW w:w="8815" w:type="dxa"/>
            <w:tcBorders>
              <w:top w:val="dotted" w:sz="4" w:space="0" w:color="auto"/>
              <w:left w:val="nil"/>
              <w:bottom w:val="dotted" w:sz="4" w:space="0" w:color="auto"/>
              <w:right w:val="nil"/>
            </w:tcBorders>
          </w:tcPr>
          <w:p w:rsidR="003F731A" w:rsidRDefault="003F731A" w:rsidP="00A53B68">
            <w:pPr>
              <w:rPr>
                <w:rFonts w:ascii="Calibri" w:hAnsi="Calibri"/>
              </w:rPr>
            </w:pPr>
          </w:p>
        </w:tc>
      </w:tr>
    </w:tbl>
    <w:p w:rsidR="0050758E" w:rsidRDefault="0050758E" w:rsidP="0050758E">
      <w:pPr>
        <w:pStyle w:val="Vraag"/>
        <w:numPr>
          <w:ilvl w:val="0"/>
          <w:numId w:val="1"/>
        </w:numPr>
        <w:spacing w:before="240" w:after="120"/>
        <w:ind w:left="284" w:hanging="284"/>
      </w:pPr>
      <w:r>
        <w:t>Vul de gegevens van de rekeninghouder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50758E" w:rsidRPr="000B698D" w:rsidTr="004E240E">
        <w:trPr>
          <w:trHeight w:val="417"/>
        </w:trPr>
        <w:tc>
          <w:tcPr>
            <w:tcW w:w="335" w:type="dxa"/>
            <w:shd w:val="clear" w:color="auto" w:fill="auto"/>
          </w:tcPr>
          <w:p w:rsidR="0050758E" w:rsidRPr="000B698D" w:rsidRDefault="0050758E" w:rsidP="004E240E"/>
        </w:tc>
        <w:tc>
          <w:tcPr>
            <w:tcW w:w="2274" w:type="dxa"/>
            <w:tcBorders>
              <w:left w:val="nil"/>
              <w:right w:val="inset" w:sz="6" w:space="0" w:color="auto"/>
            </w:tcBorders>
            <w:shd w:val="clear" w:color="auto" w:fill="auto"/>
            <w:vAlign w:val="center"/>
          </w:tcPr>
          <w:p w:rsidR="0050758E" w:rsidRPr="00D0640D" w:rsidRDefault="0050758E" w:rsidP="004E240E">
            <w:pPr>
              <w:pStyle w:val="Formulieronderdeelmetstippellijn"/>
              <w:spacing w:before="0"/>
              <w:jc w:val="left"/>
              <w:rPr>
                <w:rFonts w:ascii="Calibri" w:hAnsi="Calibri" w:cs="Calibri"/>
                <w:b w:val="0"/>
                <w:bCs w:val="0"/>
                <w:sz w:val="22"/>
                <w:lang w:val="nl-BE"/>
              </w:rPr>
            </w:pPr>
            <w:r w:rsidRPr="00D0640D">
              <w:rPr>
                <w:rFonts w:ascii="Calibri" w:hAnsi="Calibri" w:cs="Calibri"/>
                <w:b w:val="0"/>
                <w:bCs w:val="0"/>
                <w:sz w:val="22"/>
                <w:lang w:val="nl-BE"/>
              </w:rPr>
              <w:t>voornaam:</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50758E" w:rsidRPr="000B698D" w:rsidRDefault="0050758E" w:rsidP="004E240E">
            <w:pPr>
              <w:pStyle w:val="Formulieronderdeelmetstippellijn"/>
              <w:spacing w:before="0"/>
              <w:rPr>
                <w:rFonts w:ascii="Calibri-Light" w:hAnsi="Calibri-Light" w:cs="Calibri-Light"/>
                <w:b w:val="0"/>
                <w:bCs w:val="0"/>
                <w:lang w:val="nl-BE"/>
              </w:rPr>
            </w:pPr>
          </w:p>
        </w:tc>
      </w:tr>
      <w:tr w:rsidR="0050758E" w:rsidRPr="000B698D" w:rsidTr="004E240E">
        <w:trPr>
          <w:trHeight w:val="417"/>
        </w:trPr>
        <w:tc>
          <w:tcPr>
            <w:tcW w:w="335" w:type="dxa"/>
            <w:shd w:val="clear" w:color="auto" w:fill="auto"/>
          </w:tcPr>
          <w:p w:rsidR="0050758E" w:rsidRPr="000B698D" w:rsidRDefault="0050758E" w:rsidP="004E240E"/>
        </w:tc>
        <w:tc>
          <w:tcPr>
            <w:tcW w:w="2274" w:type="dxa"/>
            <w:tcBorders>
              <w:left w:val="nil"/>
              <w:right w:val="inset" w:sz="6" w:space="0" w:color="auto"/>
            </w:tcBorders>
            <w:shd w:val="clear" w:color="auto" w:fill="auto"/>
            <w:vAlign w:val="center"/>
          </w:tcPr>
          <w:p w:rsidR="0050758E" w:rsidRPr="00D0640D" w:rsidRDefault="0050758E" w:rsidP="004E240E">
            <w:pPr>
              <w:pStyle w:val="Formulieronderdeelmetstippellijn"/>
              <w:spacing w:before="0"/>
              <w:jc w:val="left"/>
              <w:rPr>
                <w:rFonts w:ascii="Calibri" w:hAnsi="Calibri" w:cs="Calibri"/>
                <w:b w:val="0"/>
                <w:bCs w:val="0"/>
                <w:sz w:val="22"/>
                <w:lang w:val="nl-BE"/>
              </w:rPr>
            </w:pPr>
            <w:r w:rsidRPr="00D0640D">
              <w:rPr>
                <w:rFonts w:ascii="Calibri" w:hAnsi="Calibri" w:cs="Calibri"/>
                <w:b w:val="0"/>
                <w:bCs w:val="0"/>
                <w:sz w:val="22"/>
                <w:lang w:val="nl-BE"/>
              </w:rPr>
              <w:t>achternaam:</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rsidR="0050758E" w:rsidRPr="000B698D" w:rsidRDefault="0050758E" w:rsidP="004E240E">
            <w:pPr>
              <w:pStyle w:val="Formulieronderdeelmetstippellijn"/>
              <w:spacing w:before="0"/>
              <w:rPr>
                <w:rFonts w:ascii="Calibri-Light" w:hAnsi="Calibri-Light" w:cs="Calibri-Light"/>
                <w:b w:val="0"/>
                <w:bCs w:val="0"/>
                <w:lang w:val="nl-BE"/>
              </w:rPr>
            </w:pPr>
          </w:p>
        </w:tc>
      </w:tr>
      <w:tr w:rsidR="0050758E" w:rsidRPr="000B698D" w:rsidTr="004E240E">
        <w:trPr>
          <w:trHeight w:val="417"/>
        </w:trPr>
        <w:tc>
          <w:tcPr>
            <w:tcW w:w="335" w:type="dxa"/>
            <w:shd w:val="clear" w:color="auto" w:fill="auto"/>
            <w:vAlign w:val="center"/>
          </w:tcPr>
          <w:p w:rsidR="0050758E" w:rsidRPr="000B698D" w:rsidRDefault="0050758E" w:rsidP="004E240E"/>
        </w:tc>
        <w:tc>
          <w:tcPr>
            <w:tcW w:w="2274" w:type="dxa"/>
            <w:tcBorders>
              <w:left w:val="nil"/>
              <w:right w:val="inset" w:sz="6" w:space="0" w:color="auto"/>
            </w:tcBorders>
            <w:shd w:val="clear" w:color="auto" w:fill="auto"/>
            <w:vAlign w:val="center"/>
          </w:tcPr>
          <w:p w:rsidR="0050758E" w:rsidRPr="000B698D" w:rsidRDefault="0050758E" w:rsidP="004E240E">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rijksregisternummer</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tcPr>
          <w:p w:rsidR="0050758E" w:rsidRPr="000B698D" w:rsidRDefault="0050758E" w:rsidP="004E240E">
            <w:pPr>
              <w:pStyle w:val="Formulieronderdeelmetstippellijn"/>
              <w:spacing w:before="0"/>
              <w:rPr>
                <w:rFonts w:ascii="Calibri-Light" w:hAnsi="Calibri-Light" w:cs="Calibri-Light"/>
                <w:b w:val="0"/>
                <w:bCs w:val="0"/>
                <w:lang w:val="nl-BE"/>
              </w:rPr>
            </w:pPr>
          </w:p>
        </w:tc>
      </w:tr>
    </w:tbl>
    <w:p w:rsidR="0050758E" w:rsidRDefault="0050758E" w:rsidP="0050758E">
      <w:pPr>
        <w:pStyle w:val="2ToelichtingGrijsmetinsprong"/>
        <w:spacing w:after="60"/>
      </w:pPr>
      <w:r w:rsidRPr="00CA51F2">
        <w:t xml:space="preserve">ǀ Voorbeeld: 80.01.03-231.05. </w:t>
      </w:r>
    </w:p>
    <w:p w:rsidR="0050758E" w:rsidRPr="00CA51F2" w:rsidRDefault="0050758E" w:rsidP="0050758E">
      <w:pPr>
        <w:pStyle w:val="2ToelichtingGrijsmetinsprong"/>
        <w:spacing w:after="60"/>
      </w:pPr>
      <w:r>
        <w:t xml:space="preserve">  Je vind je</w:t>
      </w:r>
      <w:r w:rsidRPr="00CA51F2">
        <w:t xml:space="preserve"> rijksregisternummer op de achterkant van uw identiteitskaart.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50758E" w:rsidRPr="000B698D" w:rsidTr="004E240E">
        <w:trPr>
          <w:trHeight w:val="417"/>
        </w:trPr>
        <w:tc>
          <w:tcPr>
            <w:tcW w:w="335" w:type="dxa"/>
            <w:shd w:val="clear" w:color="auto" w:fill="auto"/>
            <w:vAlign w:val="center"/>
          </w:tcPr>
          <w:p w:rsidR="0050758E" w:rsidRPr="000B698D" w:rsidRDefault="0050758E" w:rsidP="004E240E">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rsidR="0050758E" w:rsidRPr="000B698D" w:rsidRDefault="0050758E" w:rsidP="004E240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464" w:type="dxa"/>
            <w:tcBorders>
              <w:top w:val="inset" w:sz="6" w:space="0" w:color="auto"/>
              <w:left w:val="inset" w:sz="6" w:space="0" w:color="auto"/>
              <w:bottom w:val="outset" w:sz="6" w:space="0" w:color="auto"/>
              <w:right w:val="outset" w:sz="6" w:space="0" w:color="auto"/>
            </w:tcBorders>
            <w:shd w:val="clear" w:color="auto" w:fill="auto"/>
          </w:tcPr>
          <w:p w:rsidR="0050758E" w:rsidRPr="000B698D" w:rsidRDefault="0050758E" w:rsidP="004E240E">
            <w:pPr>
              <w:pStyle w:val="Formulieronderdeelmetstippellijn"/>
              <w:spacing w:before="0"/>
              <w:rPr>
                <w:rFonts w:ascii="Calibri-Light" w:hAnsi="Calibri-Light" w:cs="Calibri-Light"/>
                <w:b w:val="0"/>
                <w:bCs w:val="0"/>
                <w:lang w:val="nl-BE"/>
              </w:rPr>
            </w:pPr>
          </w:p>
        </w:tc>
      </w:tr>
    </w:tbl>
    <w:p w:rsidR="0050758E" w:rsidRDefault="0050758E" w:rsidP="0050758E">
      <w:pPr>
        <w:pStyle w:val="2ToelichtingGrijsmetinsprong"/>
      </w:pPr>
      <w:r w:rsidRPr="00CA51F2">
        <w:t xml:space="preserve">ǀ Voorbeeld: BE68 5390 0754 7034. </w:t>
      </w:r>
    </w:p>
    <w:p w:rsidR="0050758E" w:rsidRDefault="0050758E" w:rsidP="0050758E">
      <w:pPr>
        <w:pStyle w:val="2ToelichtingGrijsmetinsprong"/>
      </w:pPr>
      <w:r>
        <w:t xml:space="preserve">  </w:t>
      </w:r>
      <w:r w:rsidRPr="00CA51F2">
        <w:t>Geef wijzigingen van</w:t>
      </w:r>
      <w:r w:rsidR="00765C6F">
        <w:t xml:space="preserve"> het</w:t>
      </w:r>
      <w:r w:rsidRPr="00CA51F2">
        <w:t xml:space="preserve"> post- of bankrekeningnummer tijdens </w:t>
      </w:r>
      <w:r w:rsidR="00765C6F">
        <w:t>de</w:t>
      </w:r>
      <w:r w:rsidRPr="00CA51F2">
        <w:t xml:space="preserve"> subsidieaanvraag zo </w:t>
      </w:r>
      <w:r w:rsidR="00765C6F">
        <w:t>snel</w:t>
      </w:r>
      <w:r w:rsidRPr="00CA51F2">
        <w:t xml:space="preserve"> mogelijk door.</w:t>
      </w:r>
    </w:p>
    <w:p w:rsidR="003F731A" w:rsidRPr="0093255A" w:rsidRDefault="003F731A" w:rsidP="003F731A">
      <w:pPr>
        <w:pStyle w:val="1Vraag"/>
        <w:rPr>
          <w:lang w:val="nl-NL"/>
        </w:rPr>
      </w:pPr>
      <w:r>
        <w:rPr>
          <w:lang w:val="nl-NL"/>
        </w:rPr>
        <w:t>Vul de gegevens van je vzw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27"/>
        <w:gridCol w:w="6419"/>
      </w:tblGrid>
      <w:tr w:rsidR="003F731A" w:rsidRPr="000B698D" w:rsidTr="00765C6F">
        <w:trPr>
          <w:trHeight w:val="697"/>
        </w:trPr>
        <w:tc>
          <w:tcPr>
            <w:tcW w:w="335" w:type="dxa"/>
            <w:shd w:val="clear" w:color="auto" w:fill="auto"/>
            <w:vAlign w:val="center"/>
          </w:tcPr>
          <w:p w:rsidR="003F731A" w:rsidRPr="000B698D" w:rsidRDefault="003F731A" w:rsidP="00A53B68"/>
        </w:tc>
        <w:tc>
          <w:tcPr>
            <w:tcW w:w="2217" w:type="dxa"/>
            <w:gridSpan w:val="2"/>
            <w:tcBorders>
              <w:left w:val="nil"/>
              <w:right w:val="inset" w:sz="6" w:space="0" w:color="auto"/>
            </w:tcBorders>
            <w:shd w:val="clear" w:color="auto" w:fill="auto"/>
            <w:vAlign w:val="center"/>
          </w:tcPr>
          <w:p w:rsidR="003F731A" w:rsidRPr="000B698D" w:rsidRDefault="00765C6F" w:rsidP="00A53B68">
            <w:pPr>
              <w:pStyle w:val="Formulieronderdeelmetstippellijn"/>
              <w:spacing w:before="0"/>
              <w:ind w:left="0" w:firstLine="0"/>
              <w:jc w:val="left"/>
              <w:rPr>
                <w:rFonts w:ascii="Calibri-Light" w:hAnsi="Calibri-Light" w:cs="Calibri-Light"/>
                <w:b w:val="0"/>
                <w:bCs w:val="0"/>
                <w:sz w:val="22"/>
                <w:lang w:val="nl-BE"/>
              </w:rPr>
            </w:pPr>
            <w:r>
              <w:rPr>
                <w:rFonts w:ascii="Calibri" w:hAnsi="Calibri" w:cs="Calibri"/>
                <w:b w:val="0"/>
                <w:bCs w:val="0"/>
                <w:sz w:val="22"/>
                <w:lang w:val="nl-BE"/>
              </w:rPr>
              <w:t>a</w:t>
            </w:r>
            <w:r w:rsidR="003F731A">
              <w:rPr>
                <w:rFonts w:ascii="Calibri" w:hAnsi="Calibri" w:cs="Calibri"/>
                <w:b w:val="0"/>
                <w:bCs w:val="0"/>
                <w:sz w:val="22"/>
                <w:lang w:val="nl-BE"/>
              </w:rPr>
              <w:t>dres</w:t>
            </w:r>
            <w:r>
              <w:rPr>
                <w:rFonts w:ascii="Calibri" w:hAnsi="Calibri" w:cs="Calibri"/>
                <w:b w:val="0"/>
                <w:bCs w:val="0"/>
                <w:sz w:val="22"/>
                <w:lang w:val="nl-BE"/>
              </w:rPr>
              <w:br/>
            </w:r>
            <w:r w:rsidR="003F731A">
              <w:rPr>
                <w:rFonts w:ascii="Calibri" w:hAnsi="Calibri" w:cs="Calibri"/>
                <w:b w:val="0"/>
                <w:bCs w:val="0"/>
                <w:sz w:val="22"/>
                <w:lang w:val="nl-BE"/>
              </w:rPr>
              <w:t>maatschappelijke zetel</w:t>
            </w:r>
            <w:r w:rsidR="003F731A" w:rsidRPr="000B698D">
              <w:rPr>
                <w:rFonts w:ascii="Calibri" w:hAnsi="Calibri" w:cs="Calibri"/>
                <w:b w:val="0"/>
                <w:bCs w:val="0"/>
                <w:lang w:val="nl-BE"/>
              </w:rPr>
              <w:t xml:space="preserve">:  </w:t>
            </w:r>
          </w:p>
        </w:tc>
        <w:tc>
          <w:tcPr>
            <w:tcW w:w="6436"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r w:rsidR="003F731A" w:rsidRPr="000B698D" w:rsidTr="00765C6F">
        <w:trPr>
          <w:trHeight w:val="450"/>
        </w:trPr>
        <w:tc>
          <w:tcPr>
            <w:tcW w:w="343" w:type="dxa"/>
            <w:gridSpan w:val="2"/>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09"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ondernemingsnummer</w:t>
            </w:r>
            <w:r w:rsidRPr="000B698D">
              <w:rPr>
                <w:rFonts w:ascii="Calibri" w:hAnsi="Calibri" w:cs="Calibri"/>
                <w:b w:val="0"/>
                <w:bCs w:val="0"/>
                <w:lang w:val="nl-BE"/>
              </w:rPr>
              <w:t xml:space="preserve">:  </w:t>
            </w:r>
          </w:p>
        </w:tc>
        <w:tc>
          <w:tcPr>
            <w:tcW w:w="6436"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bl>
    <w:p w:rsidR="003F731A" w:rsidRDefault="003F731A" w:rsidP="003F731A">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17"/>
        <w:gridCol w:w="6436"/>
      </w:tblGrid>
      <w:tr w:rsidR="00765C6F" w:rsidRPr="000B698D" w:rsidTr="00765C6F">
        <w:trPr>
          <w:trHeight w:val="417"/>
        </w:trPr>
        <w:tc>
          <w:tcPr>
            <w:tcW w:w="335" w:type="dxa"/>
            <w:shd w:val="clear" w:color="auto" w:fill="auto"/>
            <w:vAlign w:val="center"/>
          </w:tcPr>
          <w:p w:rsidR="00765C6F" w:rsidRPr="000B698D" w:rsidRDefault="00765C6F" w:rsidP="004E240E">
            <w:pPr>
              <w:pStyle w:val="Formulieronderdeelmetstippellijn"/>
              <w:spacing w:before="0"/>
              <w:ind w:left="0" w:firstLine="0"/>
              <w:jc w:val="left"/>
              <w:rPr>
                <w:lang w:val="nl-BE"/>
              </w:rPr>
            </w:pPr>
          </w:p>
        </w:tc>
        <w:tc>
          <w:tcPr>
            <w:tcW w:w="2217" w:type="dxa"/>
            <w:tcBorders>
              <w:left w:val="nil"/>
              <w:right w:val="inset" w:sz="6" w:space="0" w:color="auto"/>
            </w:tcBorders>
            <w:shd w:val="clear" w:color="auto" w:fill="auto"/>
            <w:vAlign w:val="center"/>
          </w:tcPr>
          <w:p w:rsidR="00765C6F" w:rsidRPr="000B698D" w:rsidRDefault="00765C6F" w:rsidP="004E240E">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rekening</w:t>
            </w:r>
            <w:r w:rsidRPr="000B698D">
              <w:rPr>
                <w:rFonts w:ascii="Calibri" w:hAnsi="Calibri" w:cs="Calibri"/>
                <w:b w:val="0"/>
                <w:bCs w:val="0"/>
                <w:sz w:val="22"/>
                <w:lang w:val="nl-BE"/>
              </w:rPr>
              <w:t>nummer</w:t>
            </w:r>
            <w:r>
              <w:rPr>
                <w:rFonts w:ascii="Calibri" w:hAnsi="Calibri" w:cs="Calibri"/>
                <w:b w:val="0"/>
                <w:bCs w:val="0"/>
                <w:sz w:val="22"/>
                <w:lang w:val="nl-BE"/>
              </w:rPr>
              <w:t xml:space="preserve"> IBAN</w:t>
            </w:r>
            <w:r w:rsidRPr="000B698D">
              <w:rPr>
                <w:rFonts w:ascii="Calibri" w:hAnsi="Calibri" w:cs="Calibri"/>
                <w:b w:val="0"/>
                <w:bCs w:val="0"/>
                <w:lang w:val="nl-BE"/>
              </w:rPr>
              <w:t xml:space="preserve">:  </w:t>
            </w:r>
          </w:p>
        </w:tc>
        <w:tc>
          <w:tcPr>
            <w:tcW w:w="6436" w:type="dxa"/>
            <w:tcBorders>
              <w:top w:val="inset" w:sz="6" w:space="0" w:color="auto"/>
              <w:left w:val="inset" w:sz="6" w:space="0" w:color="auto"/>
              <w:bottom w:val="outset" w:sz="6" w:space="0" w:color="auto"/>
              <w:right w:val="outset" w:sz="6" w:space="0" w:color="auto"/>
            </w:tcBorders>
            <w:shd w:val="clear" w:color="auto" w:fill="auto"/>
          </w:tcPr>
          <w:p w:rsidR="00765C6F" w:rsidRPr="000B698D" w:rsidRDefault="00765C6F" w:rsidP="004E240E">
            <w:pPr>
              <w:pStyle w:val="Formulieronderdeelmetstippellijn"/>
              <w:spacing w:before="0"/>
              <w:rPr>
                <w:rFonts w:ascii="Calibri-Light" w:hAnsi="Calibri-Light" w:cs="Calibri-Light"/>
                <w:b w:val="0"/>
                <w:bCs w:val="0"/>
                <w:lang w:val="nl-BE"/>
              </w:rPr>
            </w:pPr>
            <w:r>
              <w:rPr>
                <w:rFonts w:ascii="Calibri-Light" w:hAnsi="Calibri-Light" w:cs="Calibri-Light"/>
                <w:b w:val="0"/>
                <w:bCs w:val="0"/>
                <w:lang w:val="nl-BE"/>
              </w:rPr>
              <w:t xml:space="preserve">   </w:t>
            </w:r>
          </w:p>
        </w:tc>
      </w:tr>
    </w:tbl>
    <w:p w:rsidR="00765C6F" w:rsidRDefault="00765C6F" w:rsidP="00765C6F">
      <w:pPr>
        <w:pStyle w:val="2ToelichtingGrijsmetinsprong"/>
      </w:pPr>
      <w:r w:rsidRPr="00CA51F2">
        <w:t xml:space="preserve">ǀ Voorbeeld: BE68 5390 0754 7034. </w:t>
      </w:r>
    </w:p>
    <w:p w:rsidR="00765C6F" w:rsidRDefault="00765C6F" w:rsidP="00765C6F">
      <w:pPr>
        <w:pStyle w:val="2ToelichtingGrijsmetinsprong"/>
      </w:pPr>
      <w:r>
        <w:t xml:space="preserve">  </w:t>
      </w:r>
      <w:r w:rsidRPr="00CA51F2">
        <w:t xml:space="preserve">Geef wijzigingen van </w:t>
      </w:r>
      <w:r>
        <w:t>het</w:t>
      </w:r>
      <w:r w:rsidRPr="00CA51F2">
        <w:t xml:space="preserve"> post- of bankrekeningnummer tijdens </w:t>
      </w:r>
      <w:r>
        <w:t>de</w:t>
      </w:r>
      <w:r w:rsidRPr="00CA51F2">
        <w:t xml:space="preserve"> subsidieaanvraag zo </w:t>
      </w:r>
      <w:r>
        <w:t>snel</w:t>
      </w:r>
      <w:r w:rsidRPr="00CA51F2">
        <w:t xml:space="preserve"> mogelijk door.</w:t>
      </w:r>
    </w:p>
    <w:p w:rsidR="008B3B04" w:rsidRDefault="008B3B04" w:rsidP="008B3B04">
      <w:pPr>
        <w:pStyle w:val="Vraag"/>
        <w:numPr>
          <w:ilvl w:val="0"/>
          <w:numId w:val="1"/>
        </w:numPr>
        <w:spacing w:before="240" w:after="120"/>
        <w:ind w:left="284" w:hanging="284"/>
      </w:pPr>
      <w:r>
        <w:t>Doe je deze aanvraag voor een lokale afdeling van een provinciale of nationale organisatie met een autonome werking?</w:t>
      </w:r>
    </w:p>
    <w:tbl>
      <w:tblPr>
        <w:tblW w:w="10456" w:type="dxa"/>
        <w:tblLook w:val="04A0" w:firstRow="1" w:lastRow="0" w:firstColumn="1" w:lastColumn="0" w:noHBand="0" w:noVBand="1"/>
      </w:tblPr>
      <w:tblGrid>
        <w:gridCol w:w="294"/>
        <w:gridCol w:w="4850"/>
        <w:gridCol w:w="5312"/>
      </w:tblGrid>
      <w:tr w:rsidR="008B3B04" w:rsidRPr="000B698D" w:rsidTr="001350D1">
        <w:trPr>
          <w:trHeight w:val="361"/>
        </w:trPr>
        <w:tc>
          <w:tcPr>
            <w:tcW w:w="249" w:type="dxa"/>
            <w:shd w:val="clear" w:color="auto" w:fill="auto"/>
          </w:tcPr>
          <w:p w:rsidR="008B3B04" w:rsidRPr="000B698D" w:rsidRDefault="008B3B04" w:rsidP="001350D1"/>
        </w:tc>
        <w:tc>
          <w:tcPr>
            <w:tcW w:w="4111" w:type="dxa"/>
            <w:shd w:val="clear" w:color="auto" w:fill="auto"/>
            <w:vAlign w:val="center"/>
          </w:tcPr>
          <w:p w:rsidR="008B3B04" w:rsidRPr="000B698D" w:rsidRDefault="008B3B04" w:rsidP="001350D1">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627F0D">
              <w:rPr>
                <w:vertAlign w:val="subscript"/>
              </w:rPr>
            </w:r>
            <w:r w:rsidR="00627F0D">
              <w:rPr>
                <w:vertAlign w:val="subscript"/>
              </w:rPr>
              <w:fldChar w:fldCharType="separate"/>
            </w:r>
            <w:r w:rsidRPr="000B698D">
              <w:rPr>
                <w:vertAlign w:val="subscript"/>
              </w:rPr>
              <w:fldChar w:fldCharType="end"/>
            </w:r>
            <w:r w:rsidRPr="000B698D">
              <w:rPr>
                <w:vertAlign w:val="subscript"/>
              </w:rPr>
              <w:t xml:space="preserve"> </w:t>
            </w:r>
            <w:r>
              <w:t>ja</w:t>
            </w:r>
          </w:p>
        </w:tc>
        <w:tc>
          <w:tcPr>
            <w:tcW w:w="4503" w:type="dxa"/>
            <w:shd w:val="clear" w:color="auto" w:fill="auto"/>
            <w:vAlign w:val="center"/>
          </w:tcPr>
          <w:p w:rsidR="008B3B04" w:rsidRPr="000B698D" w:rsidRDefault="008B3B04" w:rsidP="001350D1">
            <w:r w:rsidRPr="000B698D">
              <w:rPr>
                <w:vertAlign w:val="subscript"/>
              </w:rPr>
              <w:fldChar w:fldCharType="begin">
                <w:ffData>
                  <w:name w:val=""/>
                  <w:enabled/>
                  <w:calcOnExit w:val="0"/>
                  <w:checkBox>
                    <w:sizeAuto/>
                    <w:default w:val="0"/>
                  </w:checkBox>
                </w:ffData>
              </w:fldChar>
            </w:r>
            <w:r w:rsidRPr="000B698D">
              <w:rPr>
                <w:vertAlign w:val="subscript"/>
              </w:rPr>
              <w:instrText xml:space="preserve"> FORMCHECKBOX </w:instrText>
            </w:r>
            <w:r w:rsidR="00627F0D">
              <w:rPr>
                <w:vertAlign w:val="subscript"/>
              </w:rPr>
            </w:r>
            <w:r w:rsidR="00627F0D">
              <w:rPr>
                <w:vertAlign w:val="subscript"/>
              </w:rPr>
              <w:fldChar w:fldCharType="separate"/>
            </w:r>
            <w:r w:rsidRPr="000B698D">
              <w:rPr>
                <w:vertAlign w:val="subscript"/>
              </w:rPr>
              <w:fldChar w:fldCharType="end"/>
            </w:r>
            <w:r w:rsidRPr="000B698D">
              <w:rPr>
                <w:vertAlign w:val="subscript"/>
              </w:rPr>
              <w:t xml:space="preserve"> </w:t>
            </w:r>
            <w:r>
              <w:t>nee</w:t>
            </w:r>
          </w:p>
        </w:tc>
      </w:tr>
      <w:tr w:rsidR="008B3B04" w:rsidRPr="000B698D" w:rsidTr="001350D1">
        <w:tc>
          <w:tcPr>
            <w:tcW w:w="249" w:type="dxa"/>
            <w:shd w:val="clear" w:color="auto" w:fill="auto"/>
          </w:tcPr>
          <w:p w:rsidR="008B3B04" w:rsidRPr="000B698D" w:rsidRDefault="008B3B04" w:rsidP="001350D1"/>
        </w:tc>
        <w:tc>
          <w:tcPr>
            <w:tcW w:w="4111" w:type="dxa"/>
            <w:shd w:val="clear" w:color="auto" w:fill="auto"/>
          </w:tcPr>
          <w:p w:rsidR="008B3B04" w:rsidRPr="00EC0F49" w:rsidRDefault="008B3B04" w:rsidP="001350D1">
            <w:pPr>
              <w:pStyle w:val="2ToelichtingGrijsmetinsprong"/>
              <w:rPr>
                <w:vertAlign w:val="subscript"/>
              </w:rPr>
            </w:pPr>
            <w:r w:rsidRPr="00EC0F49">
              <w:t>ǀ</w:t>
            </w:r>
            <w:r w:rsidRPr="00EC0F49">
              <w:rPr>
                <w:szCs w:val="20"/>
              </w:rPr>
              <w:t xml:space="preserve"> </w:t>
            </w:r>
            <w:r w:rsidRPr="00EC0F49">
              <w:t xml:space="preserve">Ga naar vraag </w:t>
            </w:r>
            <w:r w:rsidR="00765C6F">
              <w:t>7</w:t>
            </w:r>
          </w:p>
        </w:tc>
        <w:tc>
          <w:tcPr>
            <w:tcW w:w="4503" w:type="dxa"/>
            <w:shd w:val="clear" w:color="auto" w:fill="auto"/>
          </w:tcPr>
          <w:p w:rsidR="008B3B04" w:rsidRPr="00EC0F49" w:rsidRDefault="008B3B04" w:rsidP="001350D1">
            <w:pPr>
              <w:pStyle w:val="2ToelichtingGrijsmetinsprong"/>
              <w:rPr>
                <w:vertAlign w:val="subscript"/>
              </w:rPr>
            </w:pPr>
            <w:r w:rsidRPr="00EC0F49">
              <w:t>ǀ</w:t>
            </w:r>
            <w:r w:rsidRPr="00EC0F49">
              <w:rPr>
                <w:szCs w:val="20"/>
              </w:rPr>
              <w:t xml:space="preserve"> </w:t>
            </w:r>
            <w:r w:rsidRPr="00EC0F49">
              <w:t xml:space="preserve">Ga naar vraag </w:t>
            </w:r>
            <w:r w:rsidR="00765C6F">
              <w:t>8</w:t>
            </w:r>
          </w:p>
        </w:tc>
      </w:tr>
    </w:tbl>
    <w:p w:rsidR="001A252F" w:rsidRDefault="001A252F">
      <w:pPr>
        <w:spacing w:after="160" w:line="259" w:lineRule="auto"/>
        <w:rPr>
          <w:b/>
          <w:noProof w:val="0"/>
        </w:rPr>
      </w:pPr>
      <w:r>
        <w:br w:type="page"/>
      </w:r>
    </w:p>
    <w:p w:rsidR="008B3B04" w:rsidRDefault="008B3B04" w:rsidP="008B3B04">
      <w:pPr>
        <w:pStyle w:val="Vraag"/>
        <w:numPr>
          <w:ilvl w:val="0"/>
          <w:numId w:val="1"/>
        </w:numPr>
        <w:spacing w:before="240" w:after="120"/>
        <w:ind w:left="284" w:hanging="284"/>
      </w:pPr>
      <w:r>
        <w:lastRenderedPageBreak/>
        <w:t>Noteer bijkomende gegevens over uw lokale afdeling.</w:t>
      </w:r>
    </w:p>
    <w:p w:rsidR="008B3B04" w:rsidRDefault="008B3B04" w:rsidP="008B3B04">
      <w:pPr>
        <w:pStyle w:val="Grijsmetinsprong"/>
      </w:pPr>
      <w:r>
        <w:t>| Indien je deze aanvraag doet voor meerdere lokale afdelingen, voeg als bijlage een lijst toe met daarop de naam en het adres van elk van de afdelingen.</w:t>
      </w:r>
    </w:p>
    <w:tbl>
      <w:tblPr>
        <w:tblpPr w:leftFromText="141" w:rightFromText="141" w:vertAnchor="text" w:horzAnchor="margin" w:tblpY="180"/>
        <w:tblW w:w="9063" w:type="dxa"/>
        <w:tblCellMar>
          <w:left w:w="57" w:type="dxa"/>
          <w:right w:w="57" w:type="dxa"/>
        </w:tblCellMar>
        <w:tblLook w:val="04A0" w:firstRow="1" w:lastRow="0" w:firstColumn="1" w:lastColumn="0" w:noHBand="0" w:noVBand="1"/>
      </w:tblPr>
      <w:tblGrid>
        <w:gridCol w:w="344"/>
        <w:gridCol w:w="2208"/>
        <w:gridCol w:w="6511"/>
      </w:tblGrid>
      <w:tr w:rsidR="008B3B04" w:rsidRPr="000B698D" w:rsidTr="00365975">
        <w:trPr>
          <w:trHeight w:val="404"/>
        </w:trPr>
        <w:tc>
          <w:tcPr>
            <w:tcW w:w="344" w:type="dxa"/>
            <w:shd w:val="clear" w:color="auto" w:fill="auto"/>
            <w:vAlign w:val="center"/>
          </w:tcPr>
          <w:p w:rsidR="008B3B04" w:rsidRPr="000B698D" w:rsidRDefault="008B3B04" w:rsidP="001350D1">
            <w:pPr>
              <w:rPr>
                <w:rFonts w:ascii="Calibri-Light" w:hAnsi="Calibri-Light" w:cs="Calibri-Light"/>
                <w:b/>
                <w:bCs/>
              </w:rPr>
            </w:pPr>
          </w:p>
        </w:tc>
        <w:tc>
          <w:tcPr>
            <w:tcW w:w="2208" w:type="dxa"/>
            <w:tcBorders>
              <w:left w:val="nil"/>
              <w:right w:val="inset" w:sz="6" w:space="0" w:color="auto"/>
            </w:tcBorders>
            <w:shd w:val="clear" w:color="auto" w:fill="auto"/>
            <w:vAlign w:val="center"/>
          </w:tcPr>
          <w:p w:rsidR="008B3B04" w:rsidRPr="000B698D" w:rsidRDefault="008B3B04" w:rsidP="001350D1">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lokale afdeling</w:t>
            </w:r>
            <w:r w:rsidRPr="000B698D">
              <w:rPr>
                <w:rFonts w:ascii="Calibri" w:hAnsi="Calibri" w:cs="Calibri"/>
                <w:b w:val="0"/>
                <w:bCs w:val="0"/>
                <w:sz w:val="22"/>
                <w:lang w:val="nl-BE"/>
              </w:rPr>
              <w:t>:</w:t>
            </w:r>
          </w:p>
        </w:tc>
        <w:tc>
          <w:tcPr>
            <w:tcW w:w="6511" w:type="dxa"/>
            <w:tcBorders>
              <w:top w:val="inset" w:sz="6" w:space="0" w:color="auto"/>
              <w:left w:val="inset" w:sz="6" w:space="0" w:color="auto"/>
              <w:bottom w:val="outset" w:sz="6" w:space="0" w:color="auto"/>
              <w:right w:val="outset" w:sz="6" w:space="0" w:color="auto"/>
            </w:tcBorders>
            <w:shd w:val="clear" w:color="auto" w:fill="auto"/>
          </w:tcPr>
          <w:p w:rsidR="008B3B04" w:rsidRPr="000B698D" w:rsidRDefault="008B3B04" w:rsidP="001350D1">
            <w:pPr>
              <w:pStyle w:val="Formulieronderdeelmetstippellijn"/>
              <w:spacing w:before="0"/>
              <w:rPr>
                <w:rFonts w:ascii="Calibri-Light" w:hAnsi="Calibri-Light" w:cs="Calibri-Light"/>
                <w:b w:val="0"/>
                <w:bCs w:val="0"/>
                <w:lang w:val="nl-BE"/>
              </w:rPr>
            </w:pPr>
          </w:p>
        </w:tc>
      </w:tr>
      <w:tr w:rsidR="008B3B04" w:rsidRPr="000B698D" w:rsidTr="00365975">
        <w:trPr>
          <w:trHeight w:val="439"/>
        </w:trPr>
        <w:tc>
          <w:tcPr>
            <w:tcW w:w="344" w:type="dxa"/>
            <w:shd w:val="clear" w:color="auto" w:fill="auto"/>
            <w:vAlign w:val="center"/>
          </w:tcPr>
          <w:p w:rsidR="008B3B04" w:rsidRPr="000B698D" w:rsidRDefault="008B3B04" w:rsidP="001350D1">
            <w:pPr>
              <w:pStyle w:val="Formulieronderdeelmetstippellijn"/>
              <w:spacing w:before="0"/>
              <w:ind w:left="0" w:firstLine="0"/>
              <w:jc w:val="left"/>
              <w:rPr>
                <w:lang w:val="nl-BE"/>
              </w:rPr>
            </w:pPr>
          </w:p>
        </w:tc>
        <w:tc>
          <w:tcPr>
            <w:tcW w:w="2208" w:type="dxa"/>
            <w:tcBorders>
              <w:left w:val="nil"/>
              <w:right w:val="inset" w:sz="6" w:space="0" w:color="auto"/>
            </w:tcBorders>
            <w:shd w:val="clear" w:color="auto" w:fill="auto"/>
            <w:vAlign w:val="center"/>
          </w:tcPr>
          <w:p w:rsidR="008B3B04" w:rsidRPr="000B698D" w:rsidRDefault="008B3B04" w:rsidP="001350D1">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 xml:space="preserve">straat en </w:t>
            </w:r>
            <w:r>
              <w:rPr>
                <w:rFonts w:ascii="Calibri" w:hAnsi="Calibri" w:cs="Calibri"/>
                <w:b w:val="0"/>
                <w:bCs w:val="0"/>
                <w:sz w:val="22"/>
                <w:lang w:val="nl-BE"/>
              </w:rPr>
              <w:t>nummer</w:t>
            </w:r>
            <w:r w:rsidRPr="000B698D">
              <w:rPr>
                <w:rFonts w:ascii="Calibri" w:hAnsi="Calibri" w:cs="Calibri"/>
                <w:b w:val="0"/>
                <w:bCs w:val="0"/>
                <w:sz w:val="22"/>
                <w:lang w:val="nl-BE"/>
              </w:rPr>
              <w:t>:</w:t>
            </w:r>
          </w:p>
        </w:tc>
        <w:tc>
          <w:tcPr>
            <w:tcW w:w="6511" w:type="dxa"/>
            <w:tcBorders>
              <w:top w:val="inset" w:sz="6" w:space="0" w:color="auto"/>
              <w:left w:val="inset" w:sz="6" w:space="0" w:color="auto"/>
              <w:bottom w:val="outset" w:sz="6" w:space="0" w:color="auto"/>
              <w:right w:val="outset" w:sz="6" w:space="0" w:color="auto"/>
            </w:tcBorders>
            <w:shd w:val="clear" w:color="auto" w:fill="auto"/>
          </w:tcPr>
          <w:p w:rsidR="008B3B04" w:rsidRPr="000B698D" w:rsidRDefault="008B3B04" w:rsidP="001350D1">
            <w:pPr>
              <w:pStyle w:val="Formulieronderdeelmetstippellijn"/>
              <w:spacing w:before="0"/>
              <w:rPr>
                <w:rFonts w:ascii="Calibri-Light" w:hAnsi="Calibri-Light" w:cs="Calibri-Light"/>
                <w:b w:val="0"/>
                <w:bCs w:val="0"/>
                <w:lang w:val="nl-BE"/>
              </w:rPr>
            </w:pPr>
          </w:p>
        </w:tc>
      </w:tr>
      <w:tr w:rsidR="008B3B04" w:rsidRPr="000B698D" w:rsidTr="00365975">
        <w:trPr>
          <w:trHeight w:val="439"/>
        </w:trPr>
        <w:tc>
          <w:tcPr>
            <w:tcW w:w="344" w:type="dxa"/>
            <w:shd w:val="clear" w:color="auto" w:fill="auto"/>
            <w:vAlign w:val="center"/>
          </w:tcPr>
          <w:p w:rsidR="008B3B04" w:rsidRPr="000B698D" w:rsidRDefault="008B3B04" w:rsidP="001350D1">
            <w:pPr>
              <w:pStyle w:val="Formulieronderdeelmetstippellijn"/>
              <w:spacing w:before="0"/>
              <w:ind w:left="0" w:firstLine="0"/>
              <w:jc w:val="left"/>
              <w:rPr>
                <w:lang w:val="nl-BE"/>
              </w:rPr>
            </w:pPr>
          </w:p>
        </w:tc>
        <w:tc>
          <w:tcPr>
            <w:tcW w:w="2208" w:type="dxa"/>
            <w:tcBorders>
              <w:left w:val="nil"/>
              <w:right w:val="inset" w:sz="6" w:space="0" w:color="auto"/>
            </w:tcBorders>
            <w:shd w:val="clear" w:color="auto" w:fill="auto"/>
            <w:vAlign w:val="center"/>
          </w:tcPr>
          <w:p w:rsidR="008B3B04" w:rsidRPr="000B698D" w:rsidRDefault="008B3B04" w:rsidP="00365975">
            <w:pPr>
              <w:rPr>
                <w:b/>
                <w:bCs/>
              </w:rPr>
            </w:pPr>
            <w:r w:rsidRPr="000B698D">
              <w:t>postcode en</w:t>
            </w:r>
            <w:r w:rsidR="00365975">
              <w:rPr>
                <w:b/>
                <w:bCs/>
              </w:rPr>
              <w:t xml:space="preserve"> </w:t>
            </w:r>
            <w:r w:rsidRPr="000B698D">
              <w:t>gemeente</w:t>
            </w:r>
            <w:r>
              <w:t>:</w:t>
            </w:r>
          </w:p>
        </w:tc>
        <w:tc>
          <w:tcPr>
            <w:tcW w:w="6511" w:type="dxa"/>
            <w:tcBorders>
              <w:top w:val="inset" w:sz="6" w:space="0" w:color="auto"/>
              <w:left w:val="inset" w:sz="6" w:space="0" w:color="auto"/>
              <w:bottom w:val="outset" w:sz="6" w:space="0" w:color="auto"/>
              <w:right w:val="outset" w:sz="6" w:space="0" w:color="auto"/>
            </w:tcBorders>
            <w:shd w:val="clear" w:color="auto" w:fill="auto"/>
          </w:tcPr>
          <w:p w:rsidR="008B3B04" w:rsidRPr="000B698D" w:rsidRDefault="008B3B04" w:rsidP="001350D1">
            <w:pPr>
              <w:pStyle w:val="Formulieronderdeelmetstippellijn"/>
              <w:spacing w:before="0"/>
              <w:rPr>
                <w:rFonts w:ascii="Calibri-Light" w:hAnsi="Calibri-Light" w:cs="Calibri-Light"/>
                <w:b w:val="0"/>
                <w:bCs w:val="0"/>
                <w:lang w:val="nl-BE"/>
              </w:rPr>
            </w:pPr>
          </w:p>
        </w:tc>
      </w:tr>
    </w:tbl>
    <w:p w:rsidR="003F731A" w:rsidRDefault="007357B1" w:rsidP="003F731A">
      <w:pPr>
        <w:pStyle w:val="1Vraag"/>
      </w:pPr>
      <w:r w:rsidRPr="007357B1">
        <w:t xml:space="preserve">Gegevens van de </w:t>
      </w:r>
      <w:r w:rsidR="00463792" w:rsidRPr="00463792">
        <w:t>contactpersoon voor deze aanvraag</w:t>
      </w:r>
      <w:r w:rsidR="00463792">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3F731A" w:rsidRPr="000B698D" w:rsidTr="00A53B68">
        <w:trPr>
          <w:trHeight w:val="384"/>
        </w:trPr>
        <w:tc>
          <w:tcPr>
            <w:tcW w:w="337" w:type="dxa"/>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lang w:val="nl-BE"/>
              </w:rPr>
            </w:pPr>
            <w:bookmarkStart w:id="2" w:name="_Hlk34725914"/>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voornaam:</w:t>
            </w:r>
            <w:r w:rsidRPr="000B698D">
              <w:rPr>
                <w:rFonts w:ascii="Calibri" w:hAnsi="Calibri" w:cs="Calibri"/>
                <w:b w:val="0"/>
                <w:bCs w:val="0"/>
                <w:sz w:val="22"/>
                <w:lang w:val="nl-BE"/>
              </w:rPr>
              <w:tab/>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achternaam: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463792" w:rsidRPr="000B698D" w:rsidTr="00A53B68">
        <w:trPr>
          <w:trHeight w:val="417"/>
        </w:trPr>
        <w:tc>
          <w:tcPr>
            <w:tcW w:w="337" w:type="dxa"/>
            <w:shd w:val="clear" w:color="auto" w:fill="auto"/>
            <w:vAlign w:val="center"/>
          </w:tcPr>
          <w:p w:rsidR="00463792" w:rsidRPr="000B698D" w:rsidRDefault="00463792"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463792" w:rsidRPr="000B698D" w:rsidRDefault="00463792"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functie in vereniging:</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463792" w:rsidRPr="000B698D" w:rsidRDefault="00463792"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straat en nummer</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Pr>
                <w:rFonts w:ascii="Calibri" w:hAnsi="Calibri" w:cs="Calibri"/>
                <w:b w:val="0"/>
                <w:bCs w:val="0"/>
                <w:sz w:val="22"/>
                <w:lang w:val="nl-BE"/>
              </w:rPr>
              <w:t>postcode en gemeente</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141979" w:rsidRDefault="003F731A" w:rsidP="00A53B68">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e-mailadres</w:t>
            </w:r>
            <w:r w:rsidRPr="000B698D">
              <w:rPr>
                <w:rFonts w:ascii="Calibri" w:hAnsi="Calibri" w:cs="Calibri"/>
                <w:sz w:val="22"/>
                <w:lang w:val="nl-BE"/>
              </w:rPr>
              <w:t xml:space="preserve"> </w:t>
            </w:r>
            <w:r w:rsidRPr="000B698D">
              <w:rPr>
                <w:rFonts w:ascii="Calibri" w:hAnsi="Calibri" w:cs="Calibri"/>
                <w:b w:val="0"/>
                <w:bCs w:val="0"/>
                <w:sz w:val="22"/>
                <w:lang w:val="nl-BE"/>
              </w:rPr>
              <w:t xml:space="preserve">: </w:t>
            </w:r>
          </w:p>
        </w:tc>
        <w:tc>
          <w:tcPr>
            <w:tcW w:w="6379" w:type="dxa"/>
            <w:tcBorders>
              <w:top w:val="inset" w:sz="6" w:space="0" w:color="auto"/>
              <w:left w:val="inset" w:sz="6" w:space="0" w:color="auto"/>
              <w:bottom w:val="in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r w:rsidR="003F731A" w:rsidRPr="000B698D" w:rsidTr="00A53B68">
        <w:trPr>
          <w:trHeight w:val="417"/>
        </w:trPr>
        <w:tc>
          <w:tcPr>
            <w:tcW w:w="337" w:type="dxa"/>
            <w:shd w:val="clear" w:color="auto" w:fill="auto"/>
            <w:vAlign w:val="center"/>
          </w:tcPr>
          <w:p w:rsidR="003F731A" w:rsidRPr="000B698D" w:rsidRDefault="003F731A" w:rsidP="00A53B68">
            <w:pPr>
              <w:pStyle w:val="Formulieronderdeelmetstippellijn"/>
              <w:spacing w:before="0"/>
              <w:ind w:left="0" w:firstLine="0"/>
              <w:jc w:val="left"/>
              <w:rPr>
                <w:lang w:val="nl-BE"/>
              </w:rPr>
            </w:pPr>
          </w:p>
        </w:tc>
        <w:tc>
          <w:tcPr>
            <w:tcW w:w="2272" w:type="dxa"/>
            <w:tcBorders>
              <w:left w:val="nil"/>
              <w:right w:val="inset" w:sz="6" w:space="0" w:color="auto"/>
            </w:tcBorders>
            <w:shd w:val="clear" w:color="auto" w:fill="auto"/>
            <w:vAlign w:val="center"/>
          </w:tcPr>
          <w:p w:rsidR="003F731A" w:rsidRPr="000B698D" w:rsidRDefault="003F731A" w:rsidP="00A53B68">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rijksregisternummer:</w:t>
            </w:r>
          </w:p>
        </w:tc>
        <w:tc>
          <w:tcPr>
            <w:tcW w:w="6379" w:type="dxa"/>
            <w:tcBorders>
              <w:top w:val="inset" w:sz="6" w:space="0" w:color="auto"/>
              <w:left w:val="inset" w:sz="6" w:space="0" w:color="auto"/>
              <w:bottom w:val="outset" w:sz="6" w:space="0" w:color="auto"/>
              <w:right w:val="outset" w:sz="6" w:space="0" w:color="auto"/>
            </w:tcBorders>
            <w:shd w:val="clear" w:color="auto" w:fill="auto"/>
          </w:tcPr>
          <w:p w:rsidR="003F731A" w:rsidRPr="000B698D" w:rsidRDefault="003F731A" w:rsidP="00A53B68">
            <w:pPr>
              <w:pStyle w:val="Formulieronderdeelmetstippellijn"/>
              <w:spacing w:before="0"/>
              <w:rPr>
                <w:rFonts w:ascii="Calibri-Light" w:hAnsi="Calibri-Light" w:cs="Calibri-Light"/>
                <w:b w:val="0"/>
                <w:bCs w:val="0"/>
                <w:lang w:val="nl-BE"/>
              </w:rPr>
            </w:pPr>
          </w:p>
        </w:tc>
      </w:tr>
    </w:tbl>
    <w:bookmarkEnd w:id="2"/>
    <w:p w:rsidR="00695133" w:rsidRDefault="00695133" w:rsidP="00695133">
      <w:pPr>
        <w:pStyle w:val="Vraag"/>
        <w:numPr>
          <w:ilvl w:val="0"/>
          <w:numId w:val="1"/>
        </w:numPr>
        <w:spacing w:before="240" w:after="120"/>
        <w:ind w:left="284" w:hanging="284"/>
      </w:pPr>
      <w:r>
        <w:t>Omschrijf beknopt de doelgroep van je vereniging.</w:t>
      </w:r>
    </w:p>
    <w:p w:rsidR="00695133" w:rsidRDefault="00695133" w:rsidP="00695133">
      <w:pPr>
        <w:pStyle w:val="Grijsmetinsprong"/>
      </w:pPr>
      <w:r>
        <w:t xml:space="preserve">| Indien de activiteiten/dienstverlening niet gericht zijn op de zorg en ondersteuning van personen (of hun verwanten) met een handicap, een chronische ziekte, een aandoening of psychische of sociale problemen, kom je niet in aanmerking voor deze erkenning.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shd w:val="clear" w:color="auto" w:fill="auto"/>
          </w:tcPr>
          <w:p w:rsidR="00695133" w:rsidRPr="000B698D" w:rsidRDefault="00695133" w:rsidP="001350D1">
            <w:pPr>
              <w:pStyle w:val="Grijsmetinsprong"/>
              <w:ind w:left="851" w:firstLine="0"/>
            </w:pPr>
          </w:p>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695133" w:rsidRDefault="00695133" w:rsidP="00695133">
      <w:pPr>
        <w:pStyle w:val="Vraag"/>
        <w:numPr>
          <w:ilvl w:val="0"/>
          <w:numId w:val="1"/>
        </w:numPr>
        <w:spacing w:before="240" w:after="120"/>
        <w:ind w:left="284" w:hanging="284"/>
      </w:pPr>
      <w:r>
        <w:t>Toon aan dat de activiteiten/dienstverlening toegankelijk zijn voor alle inwoners van Gent die deel uitmaken van de beoogde doelgroep.</w:t>
      </w:r>
    </w:p>
    <w:p w:rsidR="00695133" w:rsidRDefault="00695133" w:rsidP="00695133">
      <w:pPr>
        <w:pStyle w:val="Grijsmetinsprong"/>
      </w:pPr>
      <w:r>
        <w:t xml:space="preserve">| </w:t>
      </w:r>
      <w:r w:rsidRPr="00D0268A">
        <w:t>Bijvoorbeeld : Aan</w:t>
      </w:r>
      <w:r>
        <w:t xml:space="preserve"> de hand van een motivering dat geen deelnameprijs of lidgeld wordt gevraagd, </w:t>
      </w:r>
      <w:r w:rsidR="008B3B04">
        <w:t>dat deelname vrijblijvend is</w:t>
      </w:r>
      <w:r>
        <w:t>,</w:t>
      </w:r>
      <w:r w:rsidR="008B3B04">
        <w:t xml:space="preserve"> dat</w:t>
      </w:r>
      <w:r>
        <w:t xml:space="preserve"> steeds breed langs allerlei kanalen uitgenodigd</w:t>
      </w:r>
      <w:r w:rsidR="008B3B04">
        <w:t xml:space="preserve"> wordt</w:t>
      </w:r>
      <w:r>
        <w:t xml:space="preserve">, er inspanningen worden gedaan op vlak van de toegankelijkheid van een evenement, dienstverlening of communicatie,.,…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shd w:val="clear" w:color="auto" w:fill="auto"/>
          </w:tcPr>
          <w:p w:rsidR="00695133" w:rsidRPr="000B698D" w:rsidRDefault="00695133" w:rsidP="001350D1">
            <w:pPr>
              <w:pStyle w:val="Grijsmetinsprong"/>
              <w:ind w:left="851" w:firstLine="0"/>
            </w:pPr>
          </w:p>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695133" w:rsidRDefault="00695133" w:rsidP="00695133">
      <w:pPr>
        <w:pStyle w:val="Vraag"/>
        <w:numPr>
          <w:ilvl w:val="0"/>
          <w:numId w:val="1"/>
        </w:numPr>
        <w:spacing w:before="240" w:after="120"/>
        <w:ind w:left="284" w:hanging="284"/>
      </w:pPr>
      <w:r>
        <w:t xml:space="preserve">Toon aan de hand van </w:t>
      </w:r>
      <w:r w:rsidR="008B3B04">
        <w:t>je</w:t>
      </w:r>
      <w:r>
        <w:t xml:space="preserve"> werking of organisatiestructuur aan dat het in de praktijk gaat over een Gentse organisatie.</w:t>
      </w:r>
    </w:p>
    <w:p w:rsidR="00695133" w:rsidRDefault="00695133" w:rsidP="00695133">
      <w:pPr>
        <w:pStyle w:val="2ToelichtingGrijsmetinsprong"/>
      </w:pPr>
      <w:r w:rsidRPr="00D0268A">
        <w:t>| Bijvoorbeeld door aan te tonen dat het merendeel van de activiteiten en/of bestuursvergaderingen van de organisatie in Gent plaatsvinden, aan de hand van deelnemers- of ledenlijsten dat de meeste mensen in Gent zijn gedomicilieerd, op de adreslijst van vrijwilligers staan vooral Gentenaren, ….</w:t>
      </w:r>
    </w:p>
    <w:p w:rsidR="00695133" w:rsidRDefault="00695133" w:rsidP="00695133">
      <w:pPr>
        <w:pStyle w:val="2ToelichtingGrijsmetinsprong"/>
        <w:ind w:left="0" w:firstLine="0"/>
      </w:pPr>
      <w:r>
        <w:t xml:space="preserve"> </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695133" w:rsidRDefault="00695133" w:rsidP="00695133">
      <w:pPr>
        <w:pStyle w:val="Vraag"/>
        <w:numPr>
          <w:ilvl w:val="0"/>
          <w:numId w:val="1"/>
        </w:numPr>
        <w:spacing w:before="240" w:after="120"/>
        <w:ind w:left="284" w:hanging="284"/>
      </w:pPr>
      <w:r>
        <w:t xml:space="preserve">Toon aan dat het grootste deel van de werking van </w:t>
      </w:r>
      <w:r w:rsidR="008B3B04">
        <w:t>de</w:t>
      </w:r>
      <w:r>
        <w:t xml:space="preserve"> vereniging of van de lokale afdeling die </w:t>
      </w:r>
      <w:r w:rsidR="008B3B04">
        <w:t>je</w:t>
      </w:r>
      <w:r>
        <w:t xml:space="preserve"> vertegenwoordigt in Gent plaatsvindt en dat vooral inwoners van Gent gebruik maken van dit aanbod.</w:t>
      </w:r>
    </w:p>
    <w:p w:rsidR="00695133" w:rsidRDefault="00695133" w:rsidP="00695133">
      <w:pPr>
        <w:pStyle w:val="2ToelichtingGrijsmetinsprong"/>
      </w:pPr>
      <w:r>
        <w:t xml:space="preserve">| Bijvoorbeeld door aspecten van het doel, de werking of de organisatiestructuur van </w:t>
      </w:r>
      <w:r w:rsidR="008B3B04">
        <w:t>de</w:t>
      </w:r>
      <w:r>
        <w:t xml:space="preserve"> vereniging toe te lichten, zoals een adreslijst van de Raad van Bestuur (indien die vooral uit Gentenaars bestaat).</w:t>
      </w:r>
    </w:p>
    <w:tbl>
      <w:tblPr>
        <w:tblW w:w="8737" w:type="dxa"/>
        <w:tblInd w:w="392" w:type="dxa"/>
        <w:tblBorders>
          <w:bottom w:val="dotted" w:sz="4" w:space="0" w:color="auto"/>
          <w:insideH w:val="dotted" w:sz="4" w:space="0" w:color="auto"/>
          <w:insideV w:val="single" w:sz="6" w:space="0" w:color="auto"/>
        </w:tblBorders>
        <w:tblLook w:val="04A0" w:firstRow="1" w:lastRow="0" w:firstColumn="1" w:lastColumn="0" w:noHBand="0" w:noVBand="1"/>
      </w:tblPr>
      <w:tblGrid>
        <w:gridCol w:w="8737"/>
      </w:tblGrid>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r w:rsidR="00695133" w:rsidRPr="000B698D" w:rsidTr="001350D1">
        <w:trPr>
          <w:trHeight w:val="474"/>
        </w:trPr>
        <w:tc>
          <w:tcPr>
            <w:tcW w:w="8737" w:type="dxa"/>
            <w:tcBorders>
              <w:top w:val="dotted" w:sz="4" w:space="0" w:color="auto"/>
              <w:bottom w:val="dotted" w:sz="4" w:space="0" w:color="auto"/>
            </w:tcBorders>
            <w:shd w:val="clear" w:color="auto" w:fill="auto"/>
          </w:tcPr>
          <w:p w:rsidR="00695133" w:rsidRPr="000B698D" w:rsidRDefault="00695133" w:rsidP="001350D1"/>
        </w:tc>
      </w:tr>
    </w:tbl>
    <w:p w:rsidR="0050758E" w:rsidRDefault="0050758E" w:rsidP="0050758E">
      <w:pPr>
        <w:pStyle w:val="Vraag"/>
        <w:numPr>
          <w:ilvl w:val="0"/>
          <w:numId w:val="1"/>
        </w:numPr>
        <w:spacing w:before="240" w:after="120"/>
        <w:ind w:left="284" w:hanging="284"/>
      </w:pPr>
      <w:bookmarkStart w:id="3" w:name="_Hlk34741779"/>
      <w:r>
        <w:t xml:space="preserve">Vul in welke activiteiten u in het voorbije jaar organiseerde die bijdragen aan de genoemde beleidsaccenten. </w:t>
      </w:r>
    </w:p>
    <w:p w:rsidR="0050758E" w:rsidRDefault="0050758E" w:rsidP="00765C6F">
      <w:pPr>
        <w:pStyle w:val="Grijsmetinsprong"/>
      </w:pPr>
      <w:r w:rsidRPr="00E0745F">
        <w:t xml:space="preserve">| </w:t>
      </w:r>
      <w:r w:rsidRPr="006A5DAF">
        <w:t xml:space="preserve">Vul minstens twee data in van de activiteiten die </w:t>
      </w:r>
      <w:r w:rsidR="00765C6F">
        <w:t>je</w:t>
      </w:r>
      <w:r w:rsidRPr="006A5DAF">
        <w:t xml:space="preserve"> het voorbije kalenderjaar organiseerde en die bijdragen aan de genoemde beleidsaccenten</w:t>
      </w:r>
      <w:r w:rsidR="00765C6F">
        <w:t>. O</w:t>
      </w:r>
      <w:r w:rsidRPr="006A5DAF">
        <w:t>mschrijf ze duidelijk.</w:t>
      </w:r>
      <w:r w:rsidR="00765C6F">
        <w:t xml:space="preserve"> Je kan</w:t>
      </w:r>
      <w:r>
        <w:t xml:space="preserve"> </w:t>
      </w:r>
      <w:r w:rsidR="00765C6F">
        <w:t>de</w:t>
      </w:r>
      <w:r>
        <w:t>zelfde activiteit bij meerdere beleidsaccenten</w:t>
      </w:r>
      <w:r w:rsidR="00765C6F">
        <w:t xml:space="preserve"> vermelden</w:t>
      </w:r>
      <w:r>
        <w:t>. Voorbeelden van activiteiten per beleidsaccent vin</w:t>
      </w:r>
      <w:r w:rsidR="00765C6F">
        <w:t>d je</w:t>
      </w:r>
      <w:r>
        <w:t xml:space="preserve"> in het </w:t>
      </w:r>
      <w:r w:rsidRPr="006A5DAF">
        <w:t>reglement op p. 7.</w:t>
      </w:r>
    </w:p>
    <w:p w:rsidR="00EA0CD5" w:rsidRPr="001A252F" w:rsidRDefault="0050758E" w:rsidP="001A252F">
      <w:pPr>
        <w:pStyle w:val="Grijsmetinsprong"/>
        <w:rPr>
          <w:szCs w:val="20"/>
        </w:rPr>
      </w:pPr>
      <w:r>
        <w:t xml:space="preserve">  Voorbeelden </w:t>
      </w:r>
      <w:r w:rsidRPr="00B6030F">
        <w:t xml:space="preserve">van omschrijving van de activiteit: </w:t>
      </w:r>
      <w:r w:rsidRPr="00B6030F">
        <w:rPr>
          <w:szCs w:val="20"/>
        </w:rPr>
        <w:t>artikel in nieuwsbrief, YouTube-filmpje, toelichting op algemene vergadering, vertegenwoordiging op stedelijk infomoment, informatie ter inkijk op beursstand,…</w:t>
      </w:r>
    </w:p>
    <w:tbl>
      <w:tblPr>
        <w:tblW w:w="8722" w:type="dxa"/>
        <w:tblInd w:w="392" w:type="dxa"/>
        <w:tblLayout w:type="fixed"/>
        <w:tblLook w:val="04A0" w:firstRow="1" w:lastRow="0" w:firstColumn="1" w:lastColumn="0" w:noHBand="0" w:noVBand="1"/>
      </w:tblPr>
      <w:tblGrid>
        <w:gridCol w:w="3544"/>
        <w:gridCol w:w="1417"/>
        <w:gridCol w:w="3761"/>
      </w:tblGrid>
      <w:tr w:rsidR="0050758E" w:rsidRPr="000B698D" w:rsidTr="004E240E">
        <w:trPr>
          <w:trHeight w:val="285"/>
        </w:trPr>
        <w:tc>
          <w:tcPr>
            <w:tcW w:w="3544" w:type="dxa"/>
            <w:tcBorders>
              <w:bottom w:val="single" w:sz="2" w:space="0" w:color="auto"/>
            </w:tcBorders>
            <w:shd w:val="clear" w:color="auto" w:fill="C8E9FC"/>
            <w:vAlign w:val="center"/>
          </w:tcPr>
          <w:p w:rsidR="0050758E" w:rsidRPr="00B6030F" w:rsidRDefault="0050758E" w:rsidP="004E240E">
            <w:pPr>
              <w:pStyle w:val="Titeltabel"/>
              <w:rPr>
                <w:sz w:val="20"/>
                <w:szCs w:val="20"/>
              </w:rPr>
            </w:pPr>
            <w:r>
              <w:rPr>
                <w:sz w:val="20"/>
                <w:szCs w:val="20"/>
              </w:rPr>
              <w:lastRenderedPageBreak/>
              <w:t>Beleidsaccent</w:t>
            </w:r>
          </w:p>
        </w:tc>
        <w:tc>
          <w:tcPr>
            <w:tcW w:w="1417" w:type="dxa"/>
            <w:tcBorders>
              <w:bottom w:val="single" w:sz="2" w:space="0" w:color="auto"/>
            </w:tcBorders>
            <w:shd w:val="clear" w:color="auto" w:fill="C8E9FC"/>
            <w:vAlign w:val="center"/>
          </w:tcPr>
          <w:p w:rsidR="0050758E" w:rsidRPr="000B698D" w:rsidRDefault="0050758E" w:rsidP="004E240E">
            <w:pPr>
              <w:pStyle w:val="Titeltabel"/>
              <w:rPr>
                <w:sz w:val="20"/>
                <w:szCs w:val="20"/>
              </w:rPr>
            </w:pPr>
            <w:r>
              <w:rPr>
                <w:sz w:val="20"/>
                <w:szCs w:val="20"/>
              </w:rPr>
              <w:t>Datum</w:t>
            </w:r>
          </w:p>
        </w:tc>
        <w:tc>
          <w:tcPr>
            <w:tcW w:w="3761" w:type="dxa"/>
            <w:tcBorders>
              <w:bottom w:val="single" w:sz="2" w:space="0" w:color="auto"/>
            </w:tcBorders>
            <w:shd w:val="clear" w:color="auto" w:fill="C8E9FC"/>
            <w:vAlign w:val="center"/>
          </w:tcPr>
          <w:p w:rsidR="0050758E" w:rsidRPr="00B6030F" w:rsidRDefault="0050758E" w:rsidP="004E240E">
            <w:pPr>
              <w:pStyle w:val="Titeltabel"/>
              <w:rPr>
                <w:sz w:val="20"/>
                <w:szCs w:val="20"/>
              </w:rPr>
            </w:pPr>
            <w:r>
              <w:rPr>
                <w:sz w:val="20"/>
                <w:szCs w:val="20"/>
              </w:rPr>
              <w:t>Omschrijving activiteit</w:t>
            </w:r>
          </w:p>
        </w:tc>
      </w:tr>
      <w:tr w:rsidR="0050758E" w:rsidRPr="000B698D" w:rsidTr="00765C6F">
        <w:trPr>
          <w:trHeight w:val="75"/>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pPr>
            <w:r w:rsidRPr="00CA5B4D">
              <w:rPr>
                <w:rFonts w:cstheme="majorHAnsi"/>
                <w:szCs w:val="22"/>
              </w:rPr>
              <w:t>Werken aan sociale cohesie en samenleven in de buurt, dit door middel van een samenwe</w:t>
            </w:r>
            <w:r>
              <w:rPr>
                <w:rFonts w:cstheme="majorHAnsi"/>
                <w:szCs w:val="22"/>
              </w:rPr>
              <w:t xml:space="preserve">rking met </w:t>
            </w:r>
            <w:r w:rsidRPr="006A5DAF">
              <w:rPr>
                <w:rFonts w:cstheme="majorHAnsi"/>
                <w:b/>
                <w:szCs w:val="22"/>
              </w:rPr>
              <w:t>andere</w:t>
            </w:r>
            <w:r>
              <w:rPr>
                <w:rFonts w:cstheme="majorHAnsi"/>
                <w:b/>
                <w:szCs w:val="22"/>
              </w:rPr>
              <w:t xml:space="preserve"> </w:t>
            </w:r>
            <w:r>
              <w:rPr>
                <w:rFonts w:cstheme="majorHAnsi"/>
                <w:szCs w:val="22"/>
              </w:rPr>
              <w:t>buurtactoren.</w:t>
            </w:r>
            <w:r w:rsidRPr="00CA5B4D">
              <w:t xml:space="preserve"> </w:t>
            </w:r>
          </w:p>
          <w:p w:rsidR="0050758E" w:rsidRDefault="0050758E" w:rsidP="004E240E">
            <w:pPr>
              <w:contextualSpacing/>
            </w:pPr>
          </w:p>
          <w:p w:rsidR="0050758E" w:rsidRDefault="0050758E" w:rsidP="004E240E">
            <w:pPr>
              <w:contextualSpacing/>
            </w:pPr>
          </w:p>
          <w:p w:rsidR="0050758E" w:rsidRDefault="0050758E" w:rsidP="004E240E">
            <w:pPr>
              <w:contextualSpacing/>
            </w:pPr>
          </w:p>
          <w:p w:rsidR="00365975" w:rsidRDefault="00365975" w:rsidP="004E240E">
            <w:pPr>
              <w:contextualSpacing/>
            </w:pPr>
          </w:p>
          <w:p w:rsidR="0050758E" w:rsidRPr="00CA5B4D" w:rsidRDefault="0050758E" w:rsidP="004E240E">
            <w:pPr>
              <w:contextualSpacing/>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tr w:rsidR="0050758E" w:rsidRPr="000B698D" w:rsidTr="004E240E">
        <w:trPr>
          <w:trHeight w:val="424"/>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rPr>
                <w:rFonts w:cstheme="majorHAnsi"/>
                <w:szCs w:val="22"/>
              </w:rPr>
            </w:pPr>
            <w:r>
              <w:rPr>
                <w:rFonts w:cstheme="majorHAnsi"/>
                <w:szCs w:val="22"/>
              </w:rPr>
              <w:t>Bevorderen van</w:t>
            </w:r>
            <w:r w:rsidRPr="00761982">
              <w:rPr>
                <w:rFonts w:cstheme="majorHAnsi"/>
                <w:szCs w:val="22"/>
              </w:rPr>
              <w:t xml:space="preserve"> de toegang tot sociale grondrechten</w:t>
            </w:r>
            <w:r>
              <w:rPr>
                <w:rFonts w:cstheme="majorHAnsi"/>
                <w:szCs w:val="22"/>
              </w:rPr>
              <w:t xml:space="preserve"> van personen met een beperking.</w:t>
            </w:r>
          </w:p>
          <w:p w:rsidR="0050758E" w:rsidRPr="00535D7A" w:rsidRDefault="0050758E" w:rsidP="004E240E">
            <w:pPr>
              <w:pStyle w:val="Grijsmetinsprong"/>
              <w:ind w:left="317"/>
            </w:pPr>
            <w:r>
              <w:t xml:space="preserve">| </w:t>
            </w:r>
            <w:r w:rsidRPr="00535D7A">
              <w:t xml:space="preserve">Meer uitleg over sociale grondrechten, zie </w:t>
            </w:r>
            <w:hyperlink r:id="rId11" w:history="1">
              <w:r w:rsidRPr="00B6030F">
                <w:rPr>
                  <w:rStyle w:val="Hyperlink"/>
                  <w:rFonts w:cstheme="majorHAnsi"/>
                  <w:szCs w:val="22"/>
                </w:rPr>
                <w:t>www.gent.be</w:t>
              </w:r>
            </w:hyperlink>
            <w:r w:rsidRPr="00535D7A">
              <w:t xml:space="preserve"> &gt; </w:t>
            </w:r>
            <w:r w:rsidR="00765C6F">
              <w:t>S</w:t>
            </w:r>
            <w:r w:rsidRPr="00535D7A">
              <w:t xml:space="preserve">amenleven en </w:t>
            </w:r>
            <w:r w:rsidR="00765C6F">
              <w:t>W</w:t>
            </w:r>
            <w:r w:rsidRPr="00535D7A">
              <w:t xml:space="preserve">elzijn &gt; </w:t>
            </w:r>
            <w:r w:rsidR="00765C6F">
              <w:t>S</w:t>
            </w:r>
            <w:r w:rsidRPr="00535D7A">
              <w:t xml:space="preserve">ociale </w:t>
            </w:r>
            <w:r w:rsidR="00765C6F">
              <w:t>D</w:t>
            </w:r>
            <w:r w:rsidRPr="00535D7A">
              <w:t xml:space="preserve">ienstverlening &gt; </w:t>
            </w:r>
            <w:r w:rsidR="00765C6F">
              <w:t>E</w:t>
            </w:r>
            <w:r w:rsidRPr="00535D7A">
              <w:t xml:space="preserve">rkenning en </w:t>
            </w:r>
            <w:r w:rsidR="00765C6F">
              <w:t>S</w:t>
            </w:r>
            <w:r w:rsidRPr="00535D7A">
              <w:t>ubsidies</w:t>
            </w:r>
          </w:p>
          <w:p w:rsidR="0050758E" w:rsidRDefault="0050758E" w:rsidP="004E240E">
            <w:pPr>
              <w:contextualSpacing/>
              <w:rPr>
                <w:rFonts w:cstheme="majorHAnsi"/>
                <w:szCs w:val="22"/>
              </w:rPr>
            </w:pPr>
          </w:p>
          <w:p w:rsidR="00365975" w:rsidRPr="00CA5B4D" w:rsidRDefault="00365975"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tr w:rsidR="0050758E" w:rsidRPr="000B698D" w:rsidTr="004E240E">
        <w:trPr>
          <w:trHeight w:val="424"/>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rPr>
                <w:rFonts w:cs="Calibri"/>
                <w:color w:val="808080"/>
                <w:sz w:val="20"/>
                <w:szCs w:val="16"/>
                <w:lang w:val="nl-NL"/>
              </w:rPr>
            </w:pPr>
            <w:r w:rsidRPr="00CA5B4D">
              <w:rPr>
                <w:rFonts w:cstheme="majorHAnsi"/>
                <w:szCs w:val="22"/>
              </w:rPr>
              <w:t>Samenwerken met Gentse orga</w:t>
            </w:r>
            <w:r>
              <w:rPr>
                <w:rFonts w:cstheme="majorHAnsi"/>
                <w:szCs w:val="22"/>
              </w:rPr>
              <w:t>nisaties buiten de eigen sector.</w:t>
            </w: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365975" w:rsidRDefault="00365975"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Pr="000B698D" w:rsidRDefault="0050758E" w:rsidP="004E240E">
            <w:pPr>
              <w:contextualSpacing/>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tr w:rsidR="0050758E"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rPr>
                <w:rFonts w:cs="Calibri"/>
                <w:color w:val="808080"/>
                <w:sz w:val="20"/>
                <w:szCs w:val="16"/>
                <w:lang w:val="nl-NL"/>
              </w:rPr>
            </w:pPr>
            <w:r>
              <w:rPr>
                <w:rFonts w:cstheme="majorHAnsi"/>
                <w:szCs w:val="22"/>
              </w:rPr>
              <w:t xml:space="preserve">Actief </w:t>
            </w:r>
            <w:r w:rsidRPr="00CA5B4D">
              <w:rPr>
                <w:rFonts w:cstheme="majorHAnsi"/>
                <w:szCs w:val="22"/>
              </w:rPr>
              <w:t>betrokken</w:t>
            </w:r>
            <w:r>
              <w:rPr>
                <w:rFonts w:cstheme="majorHAnsi"/>
                <w:szCs w:val="22"/>
              </w:rPr>
              <w:t xml:space="preserve"> zijn</w:t>
            </w:r>
            <w:r w:rsidRPr="00CA5B4D">
              <w:rPr>
                <w:rFonts w:cstheme="majorHAnsi"/>
                <w:szCs w:val="22"/>
              </w:rPr>
              <w:t xml:space="preserve"> bij het</w:t>
            </w:r>
            <w:r>
              <w:rPr>
                <w:rFonts w:cstheme="majorHAnsi"/>
                <w:szCs w:val="22"/>
              </w:rPr>
              <w:t xml:space="preserve"> stedelijk beleid. </w:t>
            </w:r>
          </w:p>
          <w:p w:rsidR="0050758E" w:rsidRDefault="0050758E" w:rsidP="004E240E">
            <w:pPr>
              <w:contextualSpacing/>
              <w:rPr>
                <w:rFonts w:cs="Calibri"/>
                <w:color w:val="808080"/>
                <w:sz w:val="20"/>
                <w:szCs w:val="16"/>
                <w:lang w:val="nl-NL"/>
              </w:rPr>
            </w:pPr>
          </w:p>
          <w:p w:rsidR="00365975" w:rsidRDefault="00365975"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Pr="000B698D" w:rsidRDefault="0050758E" w:rsidP="004E240E">
            <w:pPr>
              <w:contextualSpacing/>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tr w:rsidR="0050758E"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rPr>
                <w:rFonts w:cstheme="majorHAnsi"/>
                <w:szCs w:val="22"/>
              </w:rPr>
            </w:pPr>
            <w:r>
              <w:rPr>
                <w:rFonts w:cstheme="majorHAnsi"/>
                <w:szCs w:val="22"/>
              </w:rPr>
              <w:t xml:space="preserve">Inspanningen leveren </w:t>
            </w:r>
            <w:r w:rsidRPr="00CA5B4D">
              <w:rPr>
                <w:rFonts w:cstheme="majorHAnsi"/>
                <w:szCs w:val="22"/>
              </w:rPr>
              <w:t>v</w:t>
            </w:r>
            <w:r>
              <w:rPr>
                <w:rFonts w:cstheme="majorHAnsi"/>
                <w:szCs w:val="22"/>
              </w:rPr>
              <w:t xml:space="preserve">oor </w:t>
            </w:r>
            <w:r w:rsidR="00765C6F">
              <w:rPr>
                <w:rFonts w:cstheme="majorHAnsi"/>
                <w:szCs w:val="22"/>
              </w:rPr>
              <w:t>i</w:t>
            </w:r>
            <w:r>
              <w:rPr>
                <w:rFonts w:cstheme="majorHAnsi"/>
                <w:szCs w:val="22"/>
              </w:rPr>
              <w:t xml:space="preserve">ntegrale toegankelijkheid waar meer mensen dan </w:t>
            </w:r>
            <w:r w:rsidRPr="00CA5B4D">
              <w:rPr>
                <w:rFonts w:cstheme="majorHAnsi"/>
                <w:szCs w:val="22"/>
              </w:rPr>
              <w:t>de eigen doelgroep of leden baat bij hebben.</w:t>
            </w:r>
          </w:p>
          <w:p w:rsidR="0050758E" w:rsidRDefault="0050758E" w:rsidP="004E240E">
            <w:pPr>
              <w:contextualSpacing/>
              <w:rPr>
                <w:rFonts w:cstheme="majorHAnsi"/>
                <w:szCs w:val="22"/>
              </w:rPr>
            </w:pPr>
          </w:p>
          <w:p w:rsidR="0050758E" w:rsidRDefault="0050758E" w:rsidP="004E240E">
            <w:pPr>
              <w:contextualSpacing/>
              <w:rPr>
                <w:rFonts w:cstheme="majorHAnsi"/>
                <w:szCs w:val="22"/>
              </w:rPr>
            </w:pPr>
          </w:p>
          <w:p w:rsidR="00365975" w:rsidRDefault="00365975" w:rsidP="004E240E">
            <w:pPr>
              <w:contextualSpacing/>
              <w:rPr>
                <w:rFonts w:cstheme="majorHAnsi"/>
                <w:szCs w:val="22"/>
              </w:rPr>
            </w:pPr>
          </w:p>
          <w:p w:rsidR="0050758E" w:rsidRDefault="0050758E" w:rsidP="004E240E">
            <w:pPr>
              <w:contextualSpacing/>
              <w:rPr>
                <w:rFonts w:cstheme="majorHAnsi"/>
                <w:szCs w:val="22"/>
              </w:rPr>
            </w:pPr>
          </w:p>
          <w:p w:rsidR="00365975" w:rsidRDefault="00365975" w:rsidP="004E240E">
            <w:pPr>
              <w:contextualSpacing/>
              <w:rPr>
                <w:rFonts w:cstheme="majorHAnsi"/>
                <w:szCs w:val="22"/>
              </w:rPr>
            </w:pPr>
          </w:p>
          <w:p w:rsidR="00365975" w:rsidRDefault="00365975" w:rsidP="004E240E">
            <w:pPr>
              <w:contextualSpacing/>
              <w:rPr>
                <w:rFonts w:cstheme="majorHAnsi"/>
                <w:szCs w:val="22"/>
              </w:rPr>
            </w:pPr>
          </w:p>
          <w:p w:rsidR="0050758E" w:rsidRPr="00CA5B4D" w:rsidRDefault="0050758E"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tr w:rsidR="0050758E"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rPr>
                <w:rFonts w:cstheme="majorHAnsi"/>
                <w:szCs w:val="22"/>
              </w:rPr>
            </w:pPr>
            <w:r w:rsidRPr="00CA5B4D">
              <w:rPr>
                <w:rFonts w:cstheme="majorHAnsi"/>
                <w:szCs w:val="22"/>
              </w:rPr>
              <w:lastRenderedPageBreak/>
              <w:t xml:space="preserve">Georganiseerde ontmoeting(en) met Gentenaren van hun doelgroep die behoren tot </w:t>
            </w:r>
            <w:r>
              <w:rPr>
                <w:rFonts w:cstheme="majorHAnsi"/>
                <w:szCs w:val="22"/>
              </w:rPr>
              <w:t>andere kansengroepen.</w:t>
            </w:r>
          </w:p>
          <w:p w:rsidR="0050758E" w:rsidRDefault="0050758E" w:rsidP="004E240E">
            <w:pPr>
              <w:contextualSpacing/>
              <w:rPr>
                <w:rFonts w:cstheme="majorHAnsi"/>
                <w:szCs w:val="22"/>
              </w:rPr>
            </w:pPr>
          </w:p>
          <w:p w:rsidR="0050758E" w:rsidRDefault="0050758E" w:rsidP="004E240E">
            <w:pPr>
              <w:contextualSpacing/>
              <w:rPr>
                <w:rFonts w:cstheme="majorHAnsi"/>
                <w:szCs w:val="22"/>
              </w:rPr>
            </w:pPr>
          </w:p>
          <w:p w:rsidR="0050758E" w:rsidRDefault="0050758E" w:rsidP="004E240E">
            <w:pPr>
              <w:contextualSpacing/>
              <w:rPr>
                <w:rFonts w:cstheme="majorHAnsi"/>
                <w:szCs w:val="22"/>
              </w:rPr>
            </w:pPr>
          </w:p>
          <w:p w:rsidR="0050758E" w:rsidRDefault="0050758E" w:rsidP="004E240E">
            <w:pPr>
              <w:contextualSpacing/>
              <w:rPr>
                <w:rFonts w:cstheme="majorHAnsi"/>
                <w:szCs w:val="22"/>
              </w:rPr>
            </w:pPr>
          </w:p>
          <w:p w:rsidR="0050758E" w:rsidRPr="00CA5B4D" w:rsidRDefault="0050758E"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tr w:rsidR="0050758E"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50758E" w:rsidRDefault="0050758E" w:rsidP="004E240E">
            <w:pPr>
              <w:contextualSpacing/>
              <w:rPr>
                <w:rFonts w:cs="Calibri"/>
                <w:color w:val="808080"/>
                <w:sz w:val="20"/>
                <w:szCs w:val="16"/>
                <w:lang w:val="nl-NL"/>
              </w:rPr>
            </w:pPr>
            <w:r>
              <w:rPr>
                <w:rFonts w:cstheme="majorHAnsi"/>
                <w:szCs w:val="22"/>
              </w:rPr>
              <w:t>Informatieverschaffing aan de leden over de dienstverlening van de Stad Gent of het OCMW.</w:t>
            </w: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Default="0050758E" w:rsidP="004E240E">
            <w:pPr>
              <w:contextualSpacing/>
              <w:rPr>
                <w:rFonts w:cs="Calibri"/>
                <w:color w:val="808080"/>
                <w:sz w:val="20"/>
                <w:szCs w:val="16"/>
                <w:lang w:val="nl-NL"/>
              </w:rPr>
            </w:pPr>
          </w:p>
          <w:p w:rsidR="0050758E" w:rsidRPr="00CA5B4D" w:rsidRDefault="0050758E"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50758E" w:rsidRDefault="0050758E" w:rsidP="004E240E">
            <w:r>
              <w:t>1.</w:t>
            </w:r>
          </w:p>
          <w:p w:rsidR="0050758E" w:rsidRDefault="0050758E" w:rsidP="004E240E"/>
          <w:p w:rsidR="0050758E" w:rsidRDefault="0050758E" w:rsidP="004E240E"/>
          <w:p w:rsidR="0050758E" w:rsidRDefault="0050758E" w:rsidP="004E240E"/>
          <w:p w:rsidR="0050758E" w:rsidRDefault="0050758E" w:rsidP="004E240E">
            <w:r>
              <w:t>2.</w:t>
            </w:r>
          </w:p>
          <w:p w:rsidR="0050758E" w:rsidRPr="000B698D" w:rsidRDefault="0050758E"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50758E" w:rsidRPr="000B698D" w:rsidRDefault="0050758E" w:rsidP="004E240E"/>
        </w:tc>
      </w:tr>
      <w:bookmarkEnd w:id="3"/>
    </w:tbl>
    <w:tbl>
      <w:tblPr>
        <w:tblStyle w:val="Tabelraster"/>
        <w:tblpPr w:leftFromText="141" w:rightFromText="141" w:vertAnchor="text" w:horzAnchor="margin" w:tblpY="166"/>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
        <w:gridCol w:w="8788"/>
      </w:tblGrid>
      <w:tr w:rsidR="00EA0CD5" w:rsidRPr="00967D06" w:rsidTr="00EA0CD5">
        <w:trPr>
          <w:cantSplit/>
        </w:trPr>
        <w:tc>
          <w:tcPr>
            <w:tcW w:w="341" w:type="dxa"/>
            <w:shd w:val="clear" w:color="auto" w:fill="009FE3"/>
            <w:vAlign w:val="center"/>
          </w:tcPr>
          <w:p w:rsidR="00EA0CD5" w:rsidRPr="00967D06" w:rsidRDefault="00EA0CD5" w:rsidP="00EA0CD5">
            <w:pPr>
              <w:pStyle w:val="Groteformuliertitel"/>
              <w:keepNext/>
              <w:keepLines/>
              <w:pBdr>
                <w:bottom w:val="none" w:sz="0" w:space="0" w:color="auto"/>
              </w:pBdr>
              <w:rPr>
                <w:lang w:val="nl-BE"/>
              </w:rPr>
            </w:pPr>
          </w:p>
        </w:tc>
        <w:tc>
          <w:tcPr>
            <w:tcW w:w="8788" w:type="dxa"/>
            <w:shd w:val="clear" w:color="auto" w:fill="009FE3"/>
            <w:vAlign w:val="center"/>
          </w:tcPr>
          <w:p w:rsidR="00EA0CD5" w:rsidRPr="005F621E" w:rsidRDefault="00EA0CD5" w:rsidP="00EA0CD5">
            <w:pPr>
              <w:pStyle w:val="Wittetekstindonkerblauwebalk"/>
            </w:pPr>
            <w:r>
              <w:t>B</w:t>
            </w:r>
            <w:r w:rsidRPr="005F621E">
              <w:t>ijlagen</w:t>
            </w:r>
          </w:p>
        </w:tc>
      </w:tr>
    </w:tbl>
    <w:p w:rsidR="003F731A" w:rsidRDefault="003F731A" w:rsidP="004846FB">
      <w:pPr>
        <w:pStyle w:val="Vraag"/>
        <w:numPr>
          <w:ilvl w:val="0"/>
          <w:numId w:val="1"/>
        </w:numPr>
        <w:spacing w:after="120"/>
        <w:ind w:left="357" w:hanging="357"/>
      </w:pPr>
      <w:r w:rsidRPr="00967D06">
        <w:t>Voeg de onderstaande bijlagen bij dit formulier.</w:t>
      </w:r>
    </w:p>
    <w:tbl>
      <w:tblPr>
        <w:tblW w:w="0" w:type="auto"/>
        <w:tblLook w:val="04A0" w:firstRow="1" w:lastRow="0" w:firstColumn="1" w:lastColumn="0" w:noHBand="0" w:noVBand="1"/>
      </w:tblPr>
      <w:tblGrid>
        <w:gridCol w:w="249"/>
        <w:gridCol w:w="8539"/>
      </w:tblGrid>
      <w:tr w:rsidR="003F731A" w:rsidRPr="000B698D" w:rsidTr="004846FB">
        <w:trPr>
          <w:trHeight w:val="481"/>
        </w:trPr>
        <w:tc>
          <w:tcPr>
            <w:tcW w:w="249" w:type="dxa"/>
            <w:shd w:val="clear" w:color="auto" w:fill="auto"/>
          </w:tcPr>
          <w:p w:rsidR="003F731A" w:rsidRPr="000B698D" w:rsidRDefault="003F731A" w:rsidP="00A53B68">
            <w:bookmarkStart w:id="4" w:name="_Hlk34727232"/>
          </w:p>
        </w:tc>
        <w:tc>
          <w:tcPr>
            <w:tcW w:w="8614" w:type="dxa"/>
            <w:shd w:val="clear" w:color="auto" w:fill="auto"/>
          </w:tcPr>
          <w:p w:rsidR="00EB6D24" w:rsidRPr="004846FB" w:rsidRDefault="003F731A" w:rsidP="004846FB">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627F0D">
              <w:rPr>
                <w:szCs w:val="22"/>
                <w:vertAlign w:val="subscript"/>
              </w:rPr>
            </w:r>
            <w:r w:rsidR="00627F0D">
              <w:rPr>
                <w:szCs w:val="22"/>
                <w:vertAlign w:val="subscript"/>
              </w:rPr>
              <w:fldChar w:fldCharType="separate"/>
            </w:r>
            <w:r w:rsidRPr="00EB6D24">
              <w:rPr>
                <w:szCs w:val="22"/>
                <w:vertAlign w:val="subscript"/>
              </w:rPr>
              <w:fldChar w:fldCharType="end"/>
            </w:r>
            <w:r w:rsidR="00900EF9">
              <w:rPr>
                <w:szCs w:val="22"/>
                <w:vertAlign w:val="subscript"/>
              </w:rPr>
              <w:t xml:space="preserve"> </w:t>
            </w:r>
            <w:r w:rsidR="00900EF9">
              <w:rPr>
                <w:rFonts w:cstheme="majorHAnsi"/>
                <w:szCs w:val="22"/>
              </w:rPr>
              <w:t xml:space="preserve"> </w:t>
            </w:r>
            <w:r w:rsidR="008B3B04">
              <w:rPr>
                <w:rFonts w:cstheme="majorHAnsi"/>
                <w:szCs w:val="22"/>
              </w:rPr>
              <w:t>H</w:t>
            </w:r>
            <w:r w:rsidR="008B3B04" w:rsidRPr="008B3B04">
              <w:rPr>
                <w:rFonts w:cstheme="majorHAnsi"/>
                <w:szCs w:val="22"/>
              </w:rPr>
              <w:t>et jaarverslag van het vorige kalenderjaar</w:t>
            </w:r>
            <w:r w:rsidR="004846FB">
              <w:rPr>
                <w:rFonts w:cstheme="majorHAnsi"/>
                <w:szCs w:val="22"/>
              </w:rPr>
              <w:t>.</w:t>
            </w:r>
          </w:p>
        </w:tc>
      </w:tr>
      <w:tr w:rsidR="003F731A" w:rsidRPr="000B698D" w:rsidTr="004846FB">
        <w:trPr>
          <w:trHeight w:val="573"/>
        </w:trPr>
        <w:tc>
          <w:tcPr>
            <w:tcW w:w="249" w:type="dxa"/>
            <w:shd w:val="clear" w:color="auto" w:fill="auto"/>
          </w:tcPr>
          <w:p w:rsidR="003F731A" w:rsidRPr="000B698D" w:rsidRDefault="003F731A" w:rsidP="00A53B68"/>
        </w:tc>
        <w:tc>
          <w:tcPr>
            <w:tcW w:w="8614" w:type="dxa"/>
            <w:shd w:val="clear" w:color="auto" w:fill="auto"/>
          </w:tcPr>
          <w:p w:rsidR="00900EF9" w:rsidRPr="004846FB" w:rsidRDefault="003F731A" w:rsidP="004846FB">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627F0D">
              <w:rPr>
                <w:szCs w:val="22"/>
                <w:vertAlign w:val="subscript"/>
              </w:rPr>
            </w:r>
            <w:r w:rsidR="00627F0D">
              <w:rPr>
                <w:szCs w:val="22"/>
                <w:vertAlign w:val="subscript"/>
              </w:rPr>
              <w:fldChar w:fldCharType="separate"/>
            </w:r>
            <w:r w:rsidRPr="00EB6D24">
              <w:rPr>
                <w:szCs w:val="22"/>
                <w:vertAlign w:val="subscript"/>
              </w:rPr>
              <w:fldChar w:fldCharType="end"/>
            </w:r>
            <w:r w:rsidR="00900EF9">
              <w:rPr>
                <w:szCs w:val="22"/>
                <w:vertAlign w:val="subscript"/>
              </w:rPr>
              <w:t xml:space="preserve"> </w:t>
            </w:r>
            <w:r w:rsidR="00900EF9">
              <w:rPr>
                <w:rFonts w:cstheme="majorHAnsi"/>
                <w:szCs w:val="22"/>
              </w:rPr>
              <w:t xml:space="preserve"> </w:t>
            </w:r>
            <w:r w:rsidR="008B3B04">
              <w:rPr>
                <w:rFonts w:cstheme="majorHAnsi"/>
                <w:szCs w:val="22"/>
              </w:rPr>
              <w:t>H</w:t>
            </w:r>
            <w:r w:rsidR="008B3B04" w:rsidRPr="008B3B04">
              <w:rPr>
                <w:rFonts w:cstheme="majorHAnsi"/>
                <w:szCs w:val="22"/>
              </w:rPr>
              <w:t>et activiteitenprogramma van het lopende kalenderjaar</w:t>
            </w:r>
            <w:r w:rsidR="004846FB">
              <w:rPr>
                <w:rFonts w:cstheme="majorHAnsi"/>
                <w:szCs w:val="22"/>
              </w:rPr>
              <w:t>.</w:t>
            </w:r>
          </w:p>
        </w:tc>
      </w:tr>
      <w:tr w:rsidR="008B3B04" w:rsidRPr="000B698D" w:rsidTr="00A53B68">
        <w:tc>
          <w:tcPr>
            <w:tcW w:w="249" w:type="dxa"/>
            <w:shd w:val="clear" w:color="auto" w:fill="auto"/>
          </w:tcPr>
          <w:p w:rsidR="008B3B04" w:rsidRPr="000B698D" w:rsidRDefault="008B3B04" w:rsidP="00A53B68"/>
        </w:tc>
        <w:tc>
          <w:tcPr>
            <w:tcW w:w="8614" w:type="dxa"/>
            <w:shd w:val="clear" w:color="auto" w:fill="auto"/>
          </w:tcPr>
          <w:p w:rsidR="008B3B04" w:rsidRPr="008B3B04" w:rsidRDefault="008B3B04" w:rsidP="008B3B04">
            <w:pPr>
              <w:tabs>
                <w:tab w:val="left" w:pos="567"/>
              </w:tabs>
              <w:ind w:left="714" w:hanging="357"/>
              <w:rPr>
                <w:rFonts w:cstheme="majorHAnsi"/>
                <w:szCs w:val="22"/>
              </w:rPr>
            </w:pPr>
            <w:r w:rsidRPr="00EB6D24">
              <w:rPr>
                <w:szCs w:val="22"/>
                <w:vertAlign w:val="subscript"/>
              </w:rPr>
              <w:fldChar w:fldCharType="begin">
                <w:ffData>
                  <w:name w:val=""/>
                  <w:enabled/>
                  <w:calcOnExit w:val="0"/>
                  <w:checkBox>
                    <w:sizeAuto/>
                    <w:default w:val="0"/>
                  </w:checkBox>
                </w:ffData>
              </w:fldChar>
            </w:r>
            <w:r w:rsidRPr="00EB6D24">
              <w:rPr>
                <w:szCs w:val="22"/>
                <w:vertAlign w:val="subscript"/>
              </w:rPr>
              <w:instrText xml:space="preserve"> FORMCHECKBOX </w:instrText>
            </w:r>
            <w:r w:rsidR="00627F0D">
              <w:rPr>
                <w:szCs w:val="22"/>
                <w:vertAlign w:val="subscript"/>
              </w:rPr>
            </w:r>
            <w:r w:rsidR="00627F0D">
              <w:rPr>
                <w:szCs w:val="22"/>
                <w:vertAlign w:val="subscript"/>
              </w:rPr>
              <w:fldChar w:fldCharType="separate"/>
            </w:r>
            <w:r w:rsidRPr="00EB6D24">
              <w:rPr>
                <w:szCs w:val="22"/>
                <w:vertAlign w:val="subscript"/>
              </w:rPr>
              <w:fldChar w:fldCharType="end"/>
            </w:r>
            <w:r>
              <w:rPr>
                <w:szCs w:val="22"/>
                <w:vertAlign w:val="subscript"/>
              </w:rPr>
              <w:t xml:space="preserve"> </w:t>
            </w:r>
            <w:r>
              <w:rPr>
                <w:rFonts w:cstheme="majorHAnsi"/>
                <w:szCs w:val="22"/>
              </w:rPr>
              <w:t xml:space="preserve"> </w:t>
            </w:r>
            <w:r w:rsidR="004846FB">
              <w:rPr>
                <w:rFonts w:cstheme="majorHAnsi"/>
              </w:rPr>
              <w:t>E</w:t>
            </w:r>
            <w:r w:rsidR="004846FB">
              <w:t>en lijst met de voornaam, achternaam en het adres van de besturende leden. Bij vzw’s is dit de Raad van bestuur, bij feitelijke verenigingen de kerngroep die de organisatie trekt.</w:t>
            </w:r>
          </w:p>
        </w:tc>
      </w:tr>
    </w:tbl>
    <w:bookmarkEnd w:id="4"/>
    <w:p w:rsidR="003F731A" w:rsidRDefault="003F731A" w:rsidP="003F731A">
      <w:pPr>
        <w:pStyle w:val="1Vraag"/>
      </w:pPr>
      <w:r w:rsidRPr="00967D06">
        <w:t xml:space="preserve">Als </w:t>
      </w:r>
      <w:r>
        <w:t>je</w:t>
      </w:r>
      <w:r w:rsidRPr="00967D06">
        <w:t xml:space="preserve"> deze aanvraag indient voor </w:t>
      </w:r>
      <w:r>
        <w:t>een vzw:</w:t>
      </w:r>
    </w:p>
    <w:tbl>
      <w:tblPr>
        <w:tblW w:w="0" w:type="auto"/>
        <w:tblLook w:val="04A0" w:firstRow="1" w:lastRow="0" w:firstColumn="1" w:lastColumn="0" w:noHBand="0" w:noVBand="1"/>
      </w:tblPr>
      <w:tblGrid>
        <w:gridCol w:w="249"/>
        <w:gridCol w:w="8539"/>
      </w:tblGrid>
      <w:tr w:rsidR="003F731A" w:rsidRPr="000B698D" w:rsidTr="00EA0CD5">
        <w:trPr>
          <w:trHeight w:val="350"/>
        </w:trPr>
        <w:tc>
          <w:tcPr>
            <w:tcW w:w="249" w:type="dxa"/>
            <w:shd w:val="clear" w:color="auto" w:fill="auto"/>
          </w:tcPr>
          <w:p w:rsidR="003F731A" w:rsidRPr="000B698D" w:rsidRDefault="003F731A" w:rsidP="00A53B68">
            <w:bookmarkStart w:id="5" w:name="_Hlk34734959"/>
          </w:p>
        </w:tc>
        <w:tc>
          <w:tcPr>
            <w:tcW w:w="8539" w:type="dxa"/>
            <w:shd w:val="clear" w:color="auto" w:fill="auto"/>
          </w:tcPr>
          <w:p w:rsidR="003F731A" w:rsidRPr="008A12F3" w:rsidRDefault="00ED6124" w:rsidP="00A53B68">
            <w:pPr>
              <w:tabs>
                <w:tab w:val="left" w:pos="567"/>
              </w:tabs>
              <w:ind w:left="714" w:hanging="357"/>
              <w:rPr>
                <w:rFonts w:cstheme="majorHAnsi"/>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627F0D">
              <w:rPr>
                <w:vertAlign w:val="subscript"/>
              </w:rPr>
            </w:r>
            <w:r w:rsidR="00627F0D">
              <w:rPr>
                <w:vertAlign w:val="subscript"/>
              </w:rPr>
              <w:fldChar w:fldCharType="separate"/>
            </w:r>
            <w:r>
              <w:rPr>
                <w:vertAlign w:val="subscript"/>
              </w:rPr>
              <w:fldChar w:fldCharType="end"/>
            </w:r>
            <w:r w:rsidR="00900EF9">
              <w:rPr>
                <w:vertAlign w:val="subscript"/>
              </w:rPr>
              <w:t xml:space="preserve"> </w:t>
            </w:r>
            <w:r w:rsidR="00900EF9">
              <w:rPr>
                <w:rFonts w:cstheme="majorHAnsi"/>
                <w:szCs w:val="22"/>
              </w:rPr>
              <w:t xml:space="preserve"> D</w:t>
            </w:r>
            <w:r w:rsidR="003F731A">
              <w:rPr>
                <w:rFonts w:cstheme="majorHAnsi"/>
                <w:szCs w:val="22"/>
              </w:rPr>
              <w:t>e meest recente statuten</w:t>
            </w:r>
          </w:p>
        </w:tc>
      </w:tr>
    </w:tbl>
    <w:bookmarkEnd w:id="5"/>
    <w:p w:rsidR="008B3B04" w:rsidRDefault="008B3B04" w:rsidP="008B3B04">
      <w:pPr>
        <w:pStyle w:val="1Vraag"/>
      </w:pPr>
      <w:r w:rsidRPr="00967D06">
        <w:t xml:space="preserve">Als </w:t>
      </w:r>
      <w:r>
        <w:t>je</w:t>
      </w:r>
      <w:r w:rsidRPr="00967D06">
        <w:t xml:space="preserve"> deze aanvraag indient voor </w:t>
      </w:r>
      <w:r>
        <w:t>meerdere lokale afdelingen:</w:t>
      </w:r>
    </w:p>
    <w:tbl>
      <w:tblPr>
        <w:tblW w:w="0" w:type="auto"/>
        <w:tblLook w:val="04A0" w:firstRow="1" w:lastRow="0" w:firstColumn="1" w:lastColumn="0" w:noHBand="0" w:noVBand="1"/>
      </w:tblPr>
      <w:tblGrid>
        <w:gridCol w:w="249"/>
        <w:gridCol w:w="8539"/>
      </w:tblGrid>
      <w:tr w:rsidR="008B3B04" w:rsidRPr="000B698D" w:rsidTr="00EA0CD5">
        <w:trPr>
          <w:trHeight w:val="646"/>
        </w:trPr>
        <w:tc>
          <w:tcPr>
            <w:tcW w:w="249" w:type="dxa"/>
            <w:shd w:val="clear" w:color="auto" w:fill="auto"/>
          </w:tcPr>
          <w:p w:rsidR="008B3B04" w:rsidRPr="000B698D" w:rsidRDefault="008B3B04" w:rsidP="001350D1">
            <w:bookmarkStart w:id="6" w:name="_Hlk34741248"/>
          </w:p>
        </w:tc>
        <w:tc>
          <w:tcPr>
            <w:tcW w:w="8539" w:type="dxa"/>
            <w:shd w:val="clear" w:color="auto" w:fill="auto"/>
          </w:tcPr>
          <w:p w:rsidR="008B3B04" w:rsidRPr="008A12F3" w:rsidRDefault="008B3B04" w:rsidP="001350D1">
            <w:pPr>
              <w:tabs>
                <w:tab w:val="left" w:pos="567"/>
              </w:tabs>
              <w:ind w:left="714" w:hanging="357"/>
              <w:rPr>
                <w:rFonts w:cstheme="majorHAnsi"/>
                <w:szCs w:val="22"/>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627F0D">
              <w:rPr>
                <w:vertAlign w:val="subscript"/>
              </w:rPr>
            </w:r>
            <w:r w:rsidR="00627F0D">
              <w:rPr>
                <w:vertAlign w:val="subscript"/>
              </w:rPr>
              <w:fldChar w:fldCharType="separate"/>
            </w:r>
            <w:r>
              <w:rPr>
                <w:vertAlign w:val="subscript"/>
              </w:rPr>
              <w:fldChar w:fldCharType="end"/>
            </w:r>
            <w:r>
              <w:rPr>
                <w:vertAlign w:val="subscript"/>
              </w:rPr>
              <w:t xml:space="preserve"> </w:t>
            </w:r>
            <w:r>
              <w:rPr>
                <w:rFonts w:cstheme="majorHAnsi"/>
                <w:szCs w:val="22"/>
              </w:rPr>
              <w:t xml:space="preserve"> </w:t>
            </w:r>
            <w:r>
              <w:rPr>
                <w:rFonts w:cstheme="majorHAnsi"/>
              </w:rPr>
              <w:t>E</w:t>
            </w:r>
            <w:r>
              <w:t xml:space="preserve">en lijst met de naam en het adres van elke afdeling waarvoor </w:t>
            </w:r>
            <w:r w:rsidR="004846FB">
              <w:t>je</w:t>
            </w:r>
            <w:r>
              <w:t xml:space="preserve"> de erkenning aanvraagt</w:t>
            </w:r>
          </w:p>
        </w:tc>
      </w:tr>
      <w:tr w:rsidR="00EA0CD5" w:rsidRPr="000B698D" w:rsidTr="001350D1">
        <w:tc>
          <w:tcPr>
            <w:tcW w:w="249" w:type="dxa"/>
            <w:shd w:val="clear" w:color="auto" w:fill="auto"/>
          </w:tcPr>
          <w:p w:rsidR="00EA0CD5" w:rsidRPr="000B698D" w:rsidRDefault="00EA0CD5" w:rsidP="001350D1"/>
        </w:tc>
        <w:tc>
          <w:tcPr>
            <w:tcW w:w="8539" w:type="dxa"/>
            <w:shd w:val="clear" w:color="auto" w:fill="auto"/>
          </w:tcPr>
          <w:p w:rsidR="00EA0CD5" w:rsidRDefault="00EA0CD5" w:rsidP="001350D1">
            <w:pPr>
              <w:tabs>
                <w:tab w:val="left" w:pos="567"/>
              </w:tabs>
              <w:ind w:left="714" w:hanging="357"/>
              <w:rPr>
                <w:vertAlign w:val="subscript"/>
              </w:rPr>
            </w:pPr>
            <w:r>
              <w:rPr>
                <w:vertAlign w:val="subscript"/>
              </w:rPr>
              <w:fldChar w:fldCharType="begin">
                <w:ffData>
                  <w:name w:val=""/>
                  <w:enabled/>
                  <w:calcOnExit w:val="0"/>
                  <w:checkBox>
                    <w:sizeAuto/>
                    <w:default w:val="0"/>
                  </w:checkBox>
                </w:ffData>
              </w:fldChar>
            </w:r>
            <w:r>
              <w:rPr>
                <w:vertAlign w:val="subscript"/>
              </w:rPr>
              <w:instrText xml:space="preserve"> FORMCHECKBOX </w:instrText>
            </w:r>
            <w:r w:rsidR="00627F0D">
              <w:rPr>
                <w:vertAlign w:val="subscript"/>
              </w:rPr>
            </w:r>
            <w:r w:rsidR="00627F0D">
              <w:rPr>
                <w:vertAlign w:val="subscript"/>
              </w:rPr>
              <w:fldChar w:fldCharType="separate"/>
            </w:r>
            <w:r>
              <w:rPr>
                <w:vertAlign w:val="subscript"/>
              </w:rPr>
              <w:fldChar w:fldCharType="end"/>
            </w:r>
            <w:r>
              <w:rPr>
                <w:vertAlign w:val="subscript"/>
              </w:rPr>
              <w:t xml:space="preserve"> </w:t>
            </w:r>
            <w:r>
              <w:rPr>
                <w:rFonts w:cstheme="majorHAnsi"/>
                <w:szCs w:val="22"/>
              </w:rPr>
              <w:t xml:space="preserve"> </w:t>
            </w:r>
            <w:r>
              <w:rPr>
                <w:rFonts w:cstheme="majorHAnsi"/>
              </w:rPr>
              <w:t>V</w:t>
            </w:r>
            <w:r w:rsidRPr="00EA0CD5">
              <w:rPr>
                <w:rFonts w:cstheme="majorHAnsi"/>
              </w:rPr>
              <w:t>oor maximum vijf afdelingen de bijlage ‘Overzicht van subsidieerbare activiteiten’</w:t>
            </w:r>
            <w:r w:rsidR="00BD03F2">
              <w:rPr>
                <w:rFonts w:cstheme="majorHAnsi"/>
              </w:rPr>
              <w:t xml:space="preserve"> </w:t>
            </w:r>
            <w:r w:rsidRPr="00EA0CD5">
              <w:rPr>
                <w:rFonts w:cstheme="majorHAnsi"/>
              </w:rPr>
              <w:t xml:space="preserve">(zie </w:t>
            </w:r>
            <w:r w:rsidR="00BD03F2">
              <w:rPr>
                <w:rFonts w:cstheme="majorHAnsi"/>
              </w:rPr>
              <w:t>sjabloon aan het einde van dit formulier</w:t>
            </w:r>
            <w:r>
              <w:rPr>
                <w:rFonts w:cstheme="majorHAnsi"/>
              </w:rPr>
              <w:t>)</w:t>
            </w:r>
          </w:p>
        </w:tc>
      </w:tr>
      <w:bookmarkEnd w:id="6"/>
    </w:tbl>
    <w:p w:rsidR="00E74DF7" w:rsidRDefault="00E74DF7" w:rsidP="003F731A"/>
    <w:p w:rsidR="00E74DF7" w:rsidRDefault="00E74DF7">
      <w:pPr>
        <w:spacing w:after="160" w:line="259" w:lineRule="auto"/>
      </w:pPr>
      <w:r>
        <w:br w:type="page"/>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Ondertekening</w:t>
            </w:r>
          </w:p>
        </w:tc>
      </w:tr>
    </w:tbl>
    <w:p w:rsidR="003F731A" w:rsidRDefault="003F731A" w:rsidP="003F731A">
      <w:pPr>
        <w:pStyle w:val="Vraag"/>
        <w:numPr>
          <w:ilvl w:val="0"/>
          <w:numId w:val="1"/>
        </w:numPr>
        <w:ind w:left="360"/>
      </w:pPr>
      <w:r>
        <w:t xml:space="preserve">Vul de onderstaande verklaring in.  </w:t>
      </w:r>
    </w:p>
    <w:p w:rsidR="00E74DF7" w:rsidRDefault="004846FB" w:rsidP="004846FB">
      <w:pPr>
        <w:spacing w:after="120"/>
      </w:pPr>
      <w:r>
        <w:t>Ik heb alle gegevens volledig en correct ingevuld.</w:t>
      </w:r>
    </w:p>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3F731A" w:rsidRPr="00B24038" w:rsidTr="00A53B68">
        <w:trPr>
          <w:trHeight w:val="444"/>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bookmarkStart w:id="7" w:name="_Hlk34727831"/>
          </w:p>
        </w:tc>
        <w:tc>
          <w:tcPr>
            <w:tcW w:w="2839" w:type="dxa"/>
            <w:tcBorders>
              <w:left w:val="nil"/>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Datum:</w:t>
            </w:r>
          </w:p>
        </w:tc>
        <w:tc>
          <w:tcPr>
            <w:tcW w:w="425" w:type="dxa"/>
            <w:tcBorders>
              <w:left w:val="nil"/>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tcBorders>
              <w:bottom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r w:rsidRPr="00B24038">
              <w:rPr>
                <w:rFonts w:ascii="Calibri" w:eastAsia="MS Mincho" w:hAnsi="Calibri" w:cs="Calibri"/>
                <w:noProof w:val="0"/>
                <w:color w:val="000000"/>
              </w:rPr>
              <w:t>Handtekening</w:t>
            </w:r>
            <w:r w:rsidR="004846FB">
              <w:rPr>
                <w:rFonts w:ascii="Calibri" w:eastAsia="MS Mincho" w:hAnsi="Calibri" w:cs="Calibri"/>
                <w:noProof w:val="0"/>
                <w:color w:val="000000"/>
              </w:rPr>
              <w:t>:</w:t>
            </w:r>
          </w:p>
        </w:tc>
      </w:tr>
      <w:tr w:rsidR="003F731A" w:rsidRPr="00B24038" w:rsidTr="00A53B68">
        <w:trPr>
          <w:trHeight w:val="444"/>
        </w:trPr>
        <w:tc>
          <w:tcPr>
            <w:tcW w:w="337" w:type="dxa"/>
            <w:tcBorders>
              <w:right w:val="single" w:sz="4" w:space="0" w:color="auto"/>
            </w:tcBorders>
            <w:shd w:val="clear" w:color="auto" w:fill="auto"/>
          </w:tcPr>
          <w:p w:rsidR="003F731A" w:rsidRPr="00B24038" w:rsidRDefault="003F731A" w:rsidP="00A53B68">
            <w:pPr>
              <w:rPr>
                <w:rFonts w:ascii="Calibri" w:eastAsia="Times New Roman" w:hAnsi="Calibri" w:cs="Times New Roman"/>
                <w:noProof w:val="0"/>
                <w:sz w:val="24"/>
                <w:szCs w:val="24"/>
                <w:lang w:eastAsia="zh-CN"/>
              </w:rPr>
            </w:pPr>
            <w:bookmarkStart w:id="8"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3F731A" w:rsidRPr="00B24038" w:rsidRDefault="00C7518A" w:rsidP="00A53B68">
            <w:pPr>
              <w:widowControl w:val="0"/>
              <w:tabs>
                <w:tab w:val="left" w:pos="340"/>
                <w:tab w:val="left" w:pos="4880"/>
              </w:tabs>
              <w:autoSpaceDE w:val="0"/>
              <w:autoSpaceDN w:val="0"/>
              <w:adjustRightInd w:val="0"/>
              <w:spacing w:line="260" w:lineRule="atLeast"/>
              <w:textAlignment w:val="center"/>
              <w:rPr>
                <w:rFonts w:ascii="Calibri" w:eastAsia="MS Mincho" w:hAnsi="Calibri" w:cs="Calibri"/>
                <w:noProof w:val="0"/>
                <w:color w:val="000000"/>
              </w:rPr>
            </w:pPr>
            <w:r>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Pr>
                <w:rFonts w:ascii="Calibri Light" w:eastAsia="MS Mincho" w:hAnsi="Calibri Light" w:cs="Calibri-Light"/>
                <w:bCs/>
                <w:color w:val="000000"/>
                <w:shd w:val="clear" w:color="auto" w:fill="FFFFFF" w:themeFill="background1"/>
              </w:rPr>
              <w:instrText xml:space="preserve"> FORMTEXT </w:instrText>
            </w:r>
            <w:r>
              <w:rPr>
                <w:rFonts w:ascii="Calibri Light" w:eastAsia="MS Mincho" w:hAnsi="Calibri Light" w:cs="Calibri-Light"/>
                <w:bCs/>
                <w:color w:val="000000"/>
                <w:shd w:val="clear" w:color="auto" w:fill="FFFFFF" w:themeFill="background1"/>
              </w:rPr>
            </w:r>
            <w:r>
              <w:rPr>
                <w:rFonts w:ascii="Calibri Light" w:eastAsia="MS Mincho" w:hAnsi="Calibri Light" w:cs="Calibri-Light"/>
                <w:bCs/>
                <w:color w:val="000000"/>
                <w:shd w:val="clear" w:color="auto" w:fill="FFFFFF" w:themeFill="background1"/>
              </w:rPr>
              <w:fldChar w:fldCharType="separate"/>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t> </w:t>
            </w:r>
            <w:r>
              <w:rPr>
                <w:rFonts w:ascii="Calibri Light" w:eastAsia="MS Mincho" w:hAnsi="Calibri Light" w:cs="Calibri-Light"/>
                <w:bCs/>
                <w:color w:val="000000"/>
                <w:shd w:val="clear" w:color="auto" w:fill="FFFFFF" w:themeFill="background1"/>
              </w:rPr>
              <w:fldChar w:fldCharType="end"/>
            </w:r>
            <w:r w:rsidR="003F731A" w:rsidRPr="00B24038">
              <w:rPr>
                <w:rFonts w:ascii="Calibri Light" w:eastAsia="MS Mincho" w:hAnsi="Calibri Light" w:cs="Calibri-Light"/>
                <w:bCs/>
                <w:color w:val="000000"/>
              </w:rPr>
              <w:t xml:space="preserve"> / </w:t>
            </w:r>
            <w:r w:rsidR="003F731A" w:rsidRPr="00B24038">
              <w:rPr>
                <w:rFonts w:ascii="Calibri Light" w:eastAsia="MS Mincho" w:hAnsi="Calibri Light" w:cs="Calibri-Light"/>
                <w:bCs/>
                <w:color w:val="000000"/>
              </w:rPr>
              <w:fldChar w:fldCharType="begin">
                <w:ffData>
                  <w:name w:val=""/>
                  <w:enabled/>
                  <w:calcOnExit w:val="0"/>
                  <w:textInput/>
                </w:ffData>
              </w:fldChar>
            </w:r>
            <w:r w:rsidR="003F731A" w:rsidRPr="00B24038">
              <w:rPr>
                <w:rFonts w:ascii="Calibri Light" w:eastAsia="MS Mincho" w:hAnsi="Calibri Light" w:cs="Calibri-Light"/>
                <w:bCs/>
                <w:color w:val="000000"/>
              </w:rPr>
              <w:instrText xml:space="preserve"> FORMTEXT </w:instrText>
            </w:r>
            <w:r w:rsidR="003F731A" w:rsidRPr="00B24038">
              <w:rPr>
                <w:rFonts w:ascii="Calibri Light" w:eastAsia="MS Mincho" w:hAnsi="Calibri Light" w:cs="Calibri-Light"/>
                <w:bCs/>
                <w:color w:val="000000"/>
              </w:rPr>
            </w:r>
            <w:r w:rsidR="003F731A" w:rsidRPr="00B24038">
              <w:rPr>
                <w:rFonts w:ascii="Calibri Light" w:eastAsia="MS Mincho" w:hAnsi="Calibri Light" w:cs="Calibri-Light"/>
                <w:bCs/>
                <w:color w:val="000000"/>
              </w:rPr>
              <w:fldChar w:fldCharType="separate"/>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t> </w:t>
            </w:r>
            <w:r w:rsidR="003F731A" w:rsidRPr="00B24038">
              <w:rPr>
                <w:rFonts w:ascii="Calibri Light" w:eastAsia="MS Mincho" w:hAnsi="Calibri Light" w:cs="Calibri-Light"/>
                <w:bCs/>
                <w:color w:val="000000"/>
              </w:rPr>
              <w:fldChar w:fldCharType="end"/>
            </w:r>
            <w:r w:rsidR="003F731A" w:rsidRPr="00B24038">
              <w:rPr>
                <w:rFonts w:ascii="Calibri Light" w:eastAsia="MS Mincho" w:hAnsi="Calibri Light" w:cs="Calibri-Light"/>
                <w:bCs/>
                <w:color w:val="000000"/>
              </w:rPr>
              <w:t xml:space="preserve"> /</w:t>
            </w:r>
            <w:r w:rsidR="003F731A" w:rsidRPr="00B24038">
              <w:rPr>
                <w:rFonts w:ascii="Calibri Light" w:eastAsia="MS Mincho" w:hAnsi="Calibri Light" w:cs="Calibri-Light"/>
                <w:bCs/>
                <w:color w:val="000000"/>
                <w:shd w:val="clear" w:color="auto" w:fill="FFFFFF" w:themeFill="background1"/>
              </w:rPr>
              <w:fldChar w:fldCharType="begin">
                <w:ffData>
                  <w:name w:val=""/>
                  <w:enabled/>
                  <w:calcOnExit w:val="0"/>
                  <w:textInput/>
                </w:ffData>
              </w:fldChar>
            </w:r>
            <w:r w:rsidR="003F731A" w:rsidRPr="00B24038">
              <w:rPr>
                <w:rFonts w:ascii="Calibri Light" w:eastAsia="MS Mincho" w:hAnsi="Calibri Light" w:cs="Calibri-Light"/>
                <w:bCs/>
                <w:color w:val="000000"/>
                <w:shd w:val="clear" w:color="auto" w:fill="FFFFFF" w:themeFill="background1"/>
              </w:rPr>
              <w:instrText xml:space="preserve"> FORMTEXT </w:instrText>
            </w:r>
            <w:r w:rsidR="003F731A" w:rsidRPr="00B24038">
              <w:rPr>
                <w:rFonts w:ascii="Calibri Light" w:eastAsia="MS Mincho" w:hAnsi="Calibri Light" w:cs="Calibri-Light"/>
                <w:bCs/>
                <w:color w:val="000000"/>
                <w:shd w:val="clear" w:color="auto" w:fill="FFFFFF" w:themeFill="background1"/>
              </w:rPr>
            </w:r>
            <w:r w:rsidR="003F731A" w:rsidRPr="00B24038">
              <w:rPr>
                <w:rFonts w:ascii="Calibri Light" w:eastAsia="MS Mincho" w:hAnsi="Calibri Light" w:cs="Calibri-Light"/>
                <w:bCs/>
                <w:color w:val="000000"/>
                <w:shd w:val="clear" w:color="auto" w:fill="FFFFFF" w:themeFill="background1"/>
              </w:rPr>
              <w:fldChar w:fldCharType="separate"/>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t> </w:t>
            </w:r>
            <w:r w:rsidR="003F731A" w:rsidRPr="00B24038">
              <w:rPr>
                <w:rFonts w:ascii="Calibri Light" w:eastAsia="MS Mincho" w:hAnsi="Calibri Light" w:cs="Calibri-Light"/>
                <w:bCs/>
                <w:color w:val="000000"/>
                <w:shd w:val="clear" w:color="auto" w:fill="FFFFFF" w:themeFill="background1"/>
              </w:rPr>
              <w:fldChar w:fldCharType="end"/>
            </w:r>
          </w:p>
        </w:tc>
        <w:tc>
          <w:tcPr>
            <w:tcW w:w="425" w:type="dxa"/>
            <w:tcBorders>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val="restart"/>
            <w:tcBorders>
              <w:top w:val="single" w:sz="4" w:space="0" w:color="auto"/>
              <w:left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bookmarkEnd w:id="8"/>
      <w:tr w:rsidR="003F731A" w:rsidRPr="00B24038" w:rsidTr="00A53B68">
        <w:trPr>
          <w:trHeight w:val="966"/>
        </w:trPr>
        <w:tc>
          <w:tcPr>
            <w:tcW w:w="337" w:type="dxa"/>
            <w:shd w:val="clear" w:color="auto" w:fill="auto"/>
          </w:tcPr>
          <w:p w:rsidR="003F731A" w:rsidRPr="00B24038" w:rsidRDefault="003F731A" w:rsidP="00A53B68">
            <w:pPr>
              <w:rPr>
                <w:rFonts w:ascii="Calibri" w:eastAsia="Times New Roman" w:hAnsi="Calibri" w:cs="Times New Roman"/>
                <w:noProof w:val="0"/>
                <w:sz w:val="24"/>
                <w:szCs w:val="24"/>
                <w:lang w:eastAsia="zh-CN"/>
              </w:rPr>
            </w:pPr>
          </w:p>
        </w:tc>
        <w:tc>
          <w:tcPr>
            <w:tcW w:w="2839" w:type="dxa"/>
            <w:tcBorders>
              <w:top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425" w:type="dxa"/>
            <w:tcBorders>
              <w:left w:val="nil"/>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c>
          <w:tcPr>
            <w:tcW w:w="5387" w:type="dxa"/>
            <w:vMerge/>
            <w:tcBorders>
              <w:left w:val="single" w:sz="4" w:space="0" w:color="auto"/>
              <w:bottom w:val="single" w:sz="4" w:space="0" w:color="auto"/>
              <w:right w:val="single" w:sz="4" w:space="0" w:color="auto"/>
            </w:tcBorders>
            <w:shd w:val="clear" w:color="auto" w:fill="auto"/>
          </w:tcPr>
          <w:p w:rsidR="003F731A" w:rsidRPr="00B24038" w:rsidRDefault="003F731A" w:rsidP="00A53B68">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noProof w:val="0"/>
                <w:color w:val="000000"/>
              </w:rPr>
            </w:pPr>
          </w:p>
        </w:tc>
      </w:tr>
    </w:tbl>
    <w:bookmarkEnd w:id="7"/>
    <w:p w:rsidR="007D6768" w:rsidRPr="000D0E56" w:rsidRDefault="007D6768" w:rsidP="007D6768">
      <w:pPr>
        <w:spacing w:before="120" w:after="120"/>
        <w:rPr>
          <w:rFonts w:eastAsiaTheme="majorEastAsia" w:cstheme="majorBidi"/>
          <w:b/>
          <w:bCs/>
          <w:color w:val="2F5496" w:themeColor="accent1" w:themeShade="BF"/>
          <w:sz w:val="18"/>
          <w:szCs w:val="18"/>
        </w:rPr>
      </w:pPr>
      <w:r w:rsidRPr="000D0E56">
        <w:rPr>
          <w:rFonts w:eastAsiaTheme="majorEastAsia" w:cstheme="majorBidi"/>
          <w:b/>
          <w:bCs/>
          <w:color w:val="2F5496" w:themeColor="accent1" w:themeShade="BF"/>
          <w:sz w:val="18"/>
          <w:szCs w:val="18"/>
        </w:rPr>
        <w:t>Met respect voor je privacy</w:t>
      </w:r>
    </w:p>
    <w:p w:rsidR="007D6768" w:rsidRPr="000D0E56" w:rsidRDefault="007D6768" w:rsidP="007D6768">
      <w:pPr>
        <w:spacing w:after="120"/>
        <w:rPr>
          <w:rFonts w:eastAsiaTheme="majorEastAsia" w:cstheme="majorBidi"/>
          <w:color w:val="2F5496" w:themeColor="accent1" w:themeShade="BF"/>
          <w:sz w:val="18"/>
          <w:szCs w:val="18"/>
        </w:rPr>
      </w:pPr>
      <w:r w:rsidRPr="000D0E56">
        <w:rPr>
          <w:rFonts w:eastAsiaTheme="majorEastAsia" w:cstheme="majorBidi"/>
          <w:b/>
          <w:bCs/>
          <w:color w:val="2F5496" w:themeColor="accent1" w:themeShade="BF"/>
          <w:sz w:val="18"/>
          <w:szCs w:val="18"/>
        </w:rPr>
        <w:t>De Stad Gent behandelt de persoonsgegevens die je invult met respect voor je privacy. We volgen hiervoor</w:t>
      </w:r>
      <w:r w:rsidRPr="000D0E56">
        <w:rPr>
          <w:rFonts w:eastAsiaTheme="majorEastAsia" w:cstheme="majorBidi"/>
          <w:color w:val="2F5496" w:themeColor="accent1" w:themeShade="BF"/>
          <w:sz w:val="18"/>
          <w:szCs w:val="18"/>
        </w:rPr>
        <w:t xml:space="preserve"> de </w:t>
      </w:r>
      <w:hyperlink r:id="rId12" w:history="1">
        <w:r w:rsidRPr="000D0E56">
          <w:rPr>
            <w:rStyle w:val="Hyperlink"/>
            <w:rFonts w:eastAsiaTheme="majorEastAsia" w:cstheme="majorBidi"/>
            <w:sz w:val="18"/>
            <w:szCs w:val="18"/>
          </w:rPr>
          <w:t>Algemene Verordening Gegevensbescherming</w:t>
        </w:r>
      </w:hyperlink>
      <w:r w:rsidRPr="000D0E56">
        <w:rPr>
          <w:rFonts w:eastAsiaTheme="majorEastAsia" w:cstheme="majorBidi"/>
          <w:color w:val="2F5496" w:themeColor="accent1" w:themeShade="BF"/>
          <w:sz w:val="18"/>
          <w:szCs w:val="18"/>
        </w:rPr>
        <w:t>.</w:t>
      </w:r>
    </w:p>
    <w:p w:rsidR="007D6768" w:rsidRPr="000D0E56" w:rsidRDefault="007D6768" w:rsidP="007D6768">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Waarvoor, met wie en hoe lang?</w:t>
      </w:r>
    </w:p>
    <w:p w:rsidR="007D6768" w:rsidRPr="000D0E56" w:rsidRDefault="007D6768" w:rsidP="007D6768">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Als je ons dit </w:t>
      </w:r>
      <w:r>
        <w:rPr>
          <w:rFonts w:eastAsiaTheme="majorEastAsia" w:cstheme="majorBidi"/>
          <w:color w:val="2F5496" w:themeColor="accent1" w:themeShade="BF"/>
          <w:sz w:val="18"/>
          <w:szCs w:val="18"/>
        </w:rPr>
        <w:t>formulier</w:t>
      </w:r>
      <w:r w:rsidRPr="000D0E56">
        <w:rPr>
          <w:rFonts w:eastAsiaTheme="majorEastAsia" w:cstheme="majorBidi"/>
          <w:color w:val="2F5496" w:themeColor="accent1" w:themeShade="BF"/>
          <w:sz w:val="18"/>
          <w:szCs w:val="18"/>
        </w:rPr>
        <w:t xml:space="preserve"> bezorgt, geef je ons toestemming om de ingevulde gegevens te gebruiken voor </w:t>
      </w:r>
      <w:r>
        <w:rPr>
          <w:rFonts w:eastAsiaTheme="majorEastAsia" w:cstheme="majorBidi"/>
          <w:color w:val="2F5496" w:themeColor="accent1" w:themeShade="BF"/>
          <w:sz w:val="18"/>
          <w:szCs w:val="18"/>
        </w:rPr>
        <w:t>je aanvraag tot erkenning als</w:t>
      </w:r>
      <w:r w:rsidR="001A252F">
        <w:rPr>
          <w:rFonts w:eastAsiaTheme="majorEastAsia" w:cstheme="majorBidi"/>
          <w:color w:val="2F5496" w:themeColor="accent1" w:themeShade="BF"/>
          <w:sz w:val="18"/>
          <w:szCs w:val="18"/>
        </w:rPr>
        <w:t xml:space="preserve"> Gentse</w:t>
      </w:r>
      <w:r>
        <w:rPr>
          <w:rFonts w:eastAsiaTheme="majorEastAsia" w:cstheme="majorBidi"/>
          <w:color w:val="2F5496" w:themeColor="accent1" w:themeShade="BF"/>
          <w:sz w:val="18"/>
          <w:szCs w:val="18"/>
        </w:rPr>
        <w:t xml:space="preserve"> </w:t>
      </w:r>
      <w:r w:rsidR="001A252F" w:rsidRPr="001A252F">
        <w:rPr>
          <w:rFonts w:eastAsiaTheme="majorEastAsia" w:cstheme="majorBidi"/>
          <w:color w:val="2F5496" w:themeColor="accent1" w:themeShade="BF"/>
          <w:sz w:val="18"/>
          <w:szCs w:val="18"/>
        </w:rPr>
        <w:t>vereniging met een werking in het kader van sociale voorzieningen en/of personen met een beperking</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We delen </w:t>
      </w:r>
      <w:r>
        <w:rPr>
          <w:rFonts w:eastAsiaTheme="majorEastAsia" w:cstheme="majorBidi"/>
          <w:color w:val="2F5496" w:themeColor="accent1" w:themeShade="BF"/>
          <w:sz w:val="18"/>
          <w:szCs w:val="18"/>
        </w:rPr>
        <w:t xml:space="preserve">je gegevens niet met derden. </w:t>
      </w:r>
      <w:r w:rsidRPr="000D0E56">
        <w:rPr>
          <w:rFonts w:eastAsiaTheme="majorEastAsia" w:cstheme="majorBidi"/>
          <w:color w:val="2F5496" w:themeColor="accent1" w:themeShade="BF"/>
          <w:sz w:val="18"/>
          <w:szCs w:val="18"/>
        </w:rPr>
        <w:t xml:space="preserve">We verwijderen je persoonsgegevens na </w:t>
      </w:r>
      <w:r>
        <w:rPr>
          <w:rFonts w:eastAsiaTheme="majorEastAsia" w:cstheme="majorBidi"/>
          <w:color w:val="2F5496" w:themeColor="accent1" w:themeShade="BF"/>
          <w:sz w:val="18"/>
          <w:szCs w:val="18"/>
        </w:rPr>
        <w:t>2 jaar</w:t>
      </w:r>
      <w:r w:rsidRPr="000D0E56">
        <w:rPr>
          <w:rFonts w:eastAsiaTheme="majorEastAsia" w:cstheme="majorBidi"/>
          <w:color w:val="2F5496" w:themeColor="accent1" w:themeShade="BF"/>
          <w:sz w:val="18"/>
          <w:szCs w:val="18"/>
        </w:rPr>
        <w:t>.</w:t>
      </w:r>
      <w:r>
        <w:rPr>
          <w:rFonts w:eastAsiaTheme="majorEastAsia" w:cstheme="majorBidi"/>
          <w:color w:val="2F5496" w:themeColor="accent1" w:themeShade="BF"/>
          <w:sz w:val="18"/>
          <w:szCs w:val="18"/>
        </w:rPr>
        <w:t xml:space="preserve"> Als je met dit formulier ook subsidies aanvraagt, doen we dat na 10 jaar.</w:t>
      </w:r>
    </w:p>
    <w:p w:rsidR="007D6768" w:rsidRPr="000D0E56" w:rsidRDefault="007D6768" w:rsidP="007D6768">
      <w:pPr>
        <w:spacing w:after="120"/>
        <w:rPr>
          <w:rFonts w:eastAsiaTheme="majorEastAsia" w:cstheme="majorBidi"/>
          <w:color w:val="2F5496" w:themeColor="accent1" w:themeShade="BF"/>
          <w:sz w:val="18"/>
          <w:szCs w:val="18"/>
        </w:rPr>
      </w:pPr>
      <w:r w:rsidRPr="000D0E56">
        <w:rPr>
          <w:rFonts w:eastAsiaTheme="majorEastAsia" w:cstheme="majorBidi"/>
          <w:b/>
          <w:color w:val="2F5496" w:themeColor="accent1" w:themeShade="BF"/>
          <w:sz w:val="18"/>
          <w:szCs w:val="18"/>
        </w:rPr>
        <w:t>Je rechten</w:t>
      </w:r>
    </w:p>
    <w:p w:rsidR="007D6768" w:rsidRPr="000D0E56" w:rsidRDefault="007D6768" w:rsidP="007D6768">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Je hebt altijd het recht om je persoonsgegevens in te zien en om foute gegevens aan te passen. In sommige gevallen kan je ook je persoonsgegevens laten wissen.</w:t>
      </w:r>
      <w:r>
        <w:rPr>
          <w:rFonts w:eastAsiaTheme="majorEastAsia" w:cstheme="majorBidi"/>
          <w:color w:val="2F5496" w:themeColor="accent1" w:themeShade="BF"/>
          <w:sz w:val="18"/>
          <w:szCs w:val="18"/>
        </w:rPr>
        <w:t xml:space="preserve"> </w:t>
      </w:r>
      <w:r w:rsidRPr="000D0E56">
        <w:rPr>
          <w:rFonts w:eastAsiaTheme="majorEastAsia" w:cstheme="majorBidi"/>
          <w:color w:val="2F5496" w:themeColor="accent1" w:themeShade="BF"/>
          <w:sz w:val="18"/>
          <w:szCs w:val="18"/>
        </w:rPr>
        <w:t xml:space="preserve">Wil je je beroepen op deze rechten? Dat kan via het contactformulier op </w:t>
      </w:r>
      <w:hyperlink r:id="rId13"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w:t>
      </w:r>
    </w:p>
    <w:p w:rsidR="007D6768" w:rsidRPr="000D0E56" w:rsidRDefault="007D6768" w:rsidP="007D6768">
      <w:pPr>
        <w:spacing w:after="120"/>
        <w:rPr>
          <w:rFonts w:eastAsiaTheme="majorEastAsia" w:cstheme="majorBidi"/>
          <w:color w:val="2F5496" w:themeColor="accent1" w:themeShade="BF"/>
          <w:sz w:val="18"/>
          <w:szCs w:val="18"/>
        </w:rPr>
      </w:pPr>
      <w:r w:rsidRPr="000D0E56">
        <w:rPr>
          <w:rFonts w:eastAsiaTheme="majorEastAsia" w:cstheme="majorBidi"/>
          <w:color w:val="2F5496" w:themeColor="accent1" w:themeShade="BF"/>
          <w:sz w:val="18"/>
          <w:szCs w:val="18"/>
        </w:rPr>
        <w:t xml:space="preserve">Vermoed je dat iemand je persoonsgegevens onrechtmatig gebruikt? Meld het ons via </w:t>
      </w:r>
      <w:hyperlink r:id="rId14" w:history="1">
        <w:r w:rsidRPr="000D0E56">
          <w:rPr>
            <w:rStyle w:val="Hyperlink"/>
            <w:rFonts w:eastAsiaTheme="majorEastAsia" w:cstheme="majorBidi"/>
            <w:sz w:val="18"/>
            <w:szCs w:val="18"/>
          </w:rPr>
          <w:t>privacy@stad.gent</w:t>
        </w:r>
      </w:hyperlink>
      <w:r w:rsidRPr="000D0E56">
        <w:rPr>
          <w:rFonts w:eastAsiaTheme="majorEastAsia" w:cstheme="majorBidi"/>
          <w:color w:val="2F5496" w:themeColor="accent1" w:themeShade="BF"/>
          <w:sz w:val="18"/>
          <w:szCs w:val="18"/>
        </w:rPr>
        <w:t xml:space="preserve">. Je hebt ook het recht om klacht in te dienen bij de </w:t>
      </w:r>
      <w:hyperlink r:id="rId15" w:history="1">
        <w:r w:rsidRPr="000D0E56">
          <w:rPr>
            <w:rStyle w:val="Hyperlink"/>
            <w:rFonts w:eastAsiaTheme="majorEastAsia" w:cstheme="majorBidi"/>
            <w:sz w:val="18"/>
            <w:szCs w:val="18"/>
          </w:rPr>
          <w:t>Vlaamse Toezichtcommissie voor de verwerking van persoonsgegevens</w:t>
        </w:r>
      </w:hyperlink>
      <w:r w:rsidRPr="000D0E56">
        <w:rPr>
          <w:rFonts w:eastAsiaTheme="majorEastAsia" w:cstheme="majorBidi"/>
          <w:color w:val="2F5496" w:themeColor="accent1" w:themeShade="BF"/>
          <w:sz w:val="18"/>
          <w:szCs w:val="18"/>
        </w:rPr>
        <w:t xml:space="preserve">. </w:t>
      </w:r>
    </w:p>
    <w:p w:rsidR="007D6768" w:rsidRPr="000D0E56" w:rsidRDefault="007D6768" w:rsidP="007D6768">
      <w:pPr>
        <w:spacing w:after="120"/>
        <w:rPr>
          <w:rFonts w:eastAsiaTheme="majorEastAsia" w:cstheme="majorBidi"/>
          <w:color w:val="2F5496" w:themeColor="accent1" w:themeShade="BF"/>
          <w:sz w:val="18"/>
          <w:szCs w:val="18"/>
          <w:u w:val="single"/>
        </w:rPr>
      </w:pPr>
      <w:r w:rsidRPr="000D0E56">
        <w:rPr>
          <w:rFonts w:eastAsiaTheme="majorEastAsia" w:cstheme="majorBidi"/>
          <w:b/>
          <w:color w:val="2F5496" w:themeColor="accent1" w:themeShade="BF"/>
          <w:sz w:val="18"/>
          <w:szCs w:val="18"/>
        </w:rPr>
        <w:t>Meer informatie</w:t>
      </w:r>
      <w:r w:rsidRPr="000D0E56">
        <w:rPr>
          <w:rFonts w:eastAsiaTheme="majorEastAsia" w:cstheme="majorBidi"/>
          <w:color w:val="2F5496" w:themeColor="accent1" w:themeShade="BF"/>
          <w:sz w:val="18"/>
          <w:szCs w:val="18"/>
        </w:rPr>
        <w:t xml:space="preserve"> over je rechten en privacy vind je onderaan de pagina op </w:t>
      </w:r>
      <w:hyperlink r:id="rId16" w:history="1">
        <w:r w:rsidRPr="000D0E56">
          <w:rPr>
            <w:rStyle w:val="Hyperlink"/>
            <w:rFonts w:eastAsiaTheme="majorEastAsia" w:cstheme="majorBidi"/>
            <w:sz w:val="18"/>
            <w:szCs w:val="18"/>
          </w:rPr>
          <w:t>https://stad.gent</w:t>
        </w:r>
      </w:hyperlink>
      <w:r w:rsidRPr="000D0E56">
        <w:rPr>
          <w:rFonts w:eastAsiaTheme="majorEastAsia" w:cstheme="majorBidi"/>
          <w:color w:val="2F5496" w:themeColor="accent1" w:themeShade="BF"/>
          <w:sz w:val="18"/>
          <w:szCs w:val="18"/>
        </w:rPr>
        <w:t xml:space="preserve">. Klik nadien op </w:t>
      </w:r>
      <w:r w:rsidRPr="000D0E56">
        <w:rPr>
          <w:rFonts w:eastAsiaTheme="majorEastAsia" w:cstheme="majorBidi"/>
          <w:color w:val="2F5496" w:themeColor="accent1" w:themeShade="BF"/>
          <w:sz w:val="18"/>
          <w:szCs w:val="18"/>
          <w:u w:val="single"/>
        </w:rPr>
        <w:t>privacy.</w:t>
      </w: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8736"/>
      </w:tblGrid>
      <w:tr w:rsidR="003F731A" w:rsidRPr="00967D06" w:rsidTr="00A53B68">
        <w:tc>
          <w:tcPr>
            <w:tcW w:w="337" w:type="dxa"/>
            <w:shd w:val="clear" w:color="auto" w:fill="009FE3"/>
          </w:tcPr>
          <w:p w:rsidR="003F731A" w:rsidRPr="00967D06" w:rsidRDefault="003F731A" w:rsidP="00A53B68">
            <w:pPr>
              <w:pStyle w:val="Groteformuliertitel"/>
              <w:pBdr>
                <w:bottom w:val="none" w:sz="0" w:space="0" w:color="auto"/>
              </w:pBdr>
              <w:rPr>
                <w:lang w:val="nl-BE"/>
              </w:rPr>
            </w:pPr>
          </w:p>
        </w:tc>
        <w:tc>
          <w:tcPr>
            <w:tcW w:w="8736" w:type="dxa"/>
            <w:shd w:val="clear" w:color="auto" w:fill="009FE3"/>
            <w:vAlign w:val="center"/>
          </w:tcPr>
          <w:p w:rsidR="003F731A" w:rsidRPr="005F621E" w:rsidRDefault="003F731A" w:rsidP="00A53B68">
            <w:pPr>
              <w:pStyle w:val="Wittetekstindonkerblauwebalk"/>
            </w:pPr>
            <w:r w:rsidRPr="005F621E">
              <w:t>Hoe gaat het nu verder met dit formulier?</w:t>
            </w:r>
          </w:p>
        </w:tc>
      </w:tr>
    </w:tbl>
    <w:p w:rsidR="003F731A" w:rsidRDefault="003F731A" w:rsidP="003F731A"/>
    <w:p w:rsidR="003F731A" w:rsidRDefault="003F731A" w:rsidP="003F731A">
      <w:r w:rsidRPr="009F1E4E">
        <w:t xml:space="preserve">De </w:t>
      </w:r>
      <w:r>
        <w:t xml:space="preserve">Dienst </w:t>
      </w:r>
      <w:r w:rsidR="00D201D9">
        <w:t>Lokaal Sociaal Beleid</w:t>
      </w:r>
      <w:r w:rsidRPr="009F1E4E">
        <w:t xml:space="preserve"> van de Stad Gent controleert de gegevens op deze aanvraag</w:t>
      </w:r>
      <w:r>
        <w:t xml:space="preserve">. Is de aanvraag niet volledig dan zal een medewerker je contacteren. Als alles in orde is, geeft de Dienst </w:t>
      </w:r>
      <w:r w:rsidR="00D201D9">
        <w:t>Lokaal Sociaal Beleid</w:t>
      </w:r>
      <w:r>
        <w:t xml:space="preserve"> een advies aan het college van burgemeester en schepenen, dat dan beslist. </w:t>
      </w:r>
      <w:r w:rsidR="001B5C3C" w:rsidRPr="001B5C3C">
        <w:t>De betrokken vereniging wordt schriftelijk op de hoogte gebracht van de beslissing.</w:t>
      </w:r>
    </w:p>
    <w:tbl>
      <w:tblPr>
        <w:tblW w:w="0" w:type="auto"/>
        <w:tblLook w:val="04A0" w:firstRow="1" w:lastRow="0" w:firstColumn="1" w:lastColumn="0" w:noHBand="0" w:noVBand="1"/>
      </w:tblPr>
      <w:tblGrid>
        <w:gridCol w:w="8788"/>
      </w:tblGrid>
      <w:tr w:rsidR="003F731A" w:rsidRPr="000B698D" w:rsidTr="00A53B68">
        <w:tc>
          <w:tcPr>
            <w:tcW w:w="9168" w:type="dxa"/>
            <w:tcBorders>
              <w:bottom w:val="single" w:sz="4" w:space="0" w:color="auto"/>
            </w:tcBorders>
            <w:shd w:val="clear" w:color="auto" w:fill="auto"/>
          </w:tcPr>
          <w:p w:rsidR="003F731A" w:rsidRPr="000B698D" w:rsidRDefault="003F731A" w:rsidP="00A53B68"/>
        </w:tc>
      </w:tr>
      <w:tr w:rsidR="003F731A" w:rsidRPr="000B698D" w:rsidTr="001A252F">
        <w:trPr>
          <w:trHeight w:val="58"/>
        </w:trPr>
        <w:tc>
          <w:tcPr>
            <w:tcW w:w="9168" w:type="dxa"/>
            <w:tcBorders>
              <w:top w:val="single" w:sz="4" w:space="0" w:color="auto"/>
              <w:bottom w:val="single" w:sz="4" w:space="0" w:color="auto"/>
            </w:tcBorders>
            <w:shd w:val="clear" w:color="auto" w:fill="auto"/>
          </w:tcPr>
          <w:p w:rsidR="003F731A" w:rsidRPr="000B698D" w:rsidRDefault="003F731A" w:rsidP="00A53B68">
            <w:pPr>
              <w:pStyle w:val="Bodytekst"/>
            </w:pPr>
            <w:r w:rsidRPr="000B698D">
              <w:rPr>
                <w:rFonts w:ascii="Calibri-Italic" w:hAnsi="Calibri-Italic" w:cs="Calibri-Italic"/>
                <w:i/>
                <w:iCs/>
                <w:lang w:val="nl-BE"/>
              </w:rPr>
              <w:t>(einde formulier)</w:t>
            </w:r>
            <w:r>
              <w:rPr>
                <w:rFonts w:ascii="Calibri-Italic" w:hAnsi="Calibri-Italic" w:cs="Calibri-Italic"/>
                <w:i/>
                <w:iCs/>
                <w:lang w:val="nl-BE"/>
              </w:rPr>
              <w:t xml:space="preserve"> </w:t>
            </w:r>
          </w:p>
        </w:tc>
      </w:tr>
      <w:tr w:rsidR="001A252F" w:rsidRPr="000B698D" w:rsidTr="00A53B68">
        <w:trPr>
          <w:trHeight w:val="58"/>
        </w:trPr>
        <w:tc>
          <w:tcPr>
            <w:tcW w:w="9168" w:type="dxa"/>
            <w:tcBorders>
              <w:top w:val="single" w:sz="4" w:space="0" w:color="auto"/>
            </w:tcBorders>
            <w:shd w:val="clear" w:color="auto" w:fill="auto"/>
          </w:tcPr>
          <w:p w:rsidR="001A252F" w:rsidRPr="000B698D" w:rsidRDefault="001A252F" w:rsidP="00A53B68">
            <w:pPr>
              <w:pStyle w:val="Bodytekst"/>
              <w:rPr>
                <w:rFonts w:ascii="Calibri-Italic" w:hAnsi="Calibri-Italic" w:cs="Calibri-Italic"/>
                <w:i/>
                <w:iCs/>
                <w:lang w:val="nl-BE"/>
              </w:rPr>
            </w:pPr>
          </w:p>
        </w:tc>
      </w:tr>
    </w:tbl>
    <w:p w:rsidR="004846FB" w:rsidRDefault="00BD03F2" w:rsidP="00BD03F2">
      <w:pPr>
        <w:spacing w:after="160" w:line="259" w:lineRule="auto"/>
      </w:pPr>
      <w:r>
        <w:br w:type="page"/>
      </w:r>
    </w:p>
    <w:tbl>
      <w:tblPr>
        <w:tblW w:w="9073" w:type="dxa"/>
        <w:tblCellMar>
          <w:left w:w="57" w:type="dxa"/>
          <w:right w:w="57" w:type="dxa"/>
        </w:tblCellMar>
        <w:tblLook w:val="04A0" w:firstRow="1" w:lastRow="0" w:firstColumn="1" w:lastColumn="0" w:noHBand="0" w:noVBand="1"/>
      </w:tblPr>
      <w:tblGrid>
        <w:gridCol w:w="337"/>
        <w:gridCol w:w="8736"/>
      </w:tblGrid>
      <w:tr w:rsidR="00365975" w:rsidTr="00365975">
        <w:tc>
          <w:tcPr>
            <w:tcW w:w="337" w:type="dxa"/>
            <w:shd w:val="clear" w:color="auto" w:fill="009FE3"/>
            <w:vAlign w:val="center"/>
          </w:tcPr>
          <w:p w:rsidR="00365975" w:rsidRDefault="00365975" w:rsidP="00365975">
            <w:pPr>
              <w:pStyle w:val="Groteformuliertitel"/>
              <w:pBdr>
                <w:bottom w:val="none" w:sz="0" w:space="0" w:color="auto"/>
              </w:pBdr>
              <w:rPr>
                <w:lang w:val="nl-BE"/>
              </w:rPr>
            </w:pPr>
          </w:p>
        </w:tc>
        <w:tc>
          <w:tcPr>
            <w:tcW w:w="8736" w:type="dxa"/>
            <w:shd w:val="clear" w:color="auto" w:fill="009FE3"/>
            <w:vAlign w:val="center"/>
            <w:hideMark/>
          </w:tcPr>
          <w:p w:rsidR="00365975" w:rsidRDefault="00365975" w:rsidP="00365975">
            <w:pPr>
              <w:pStyle w:val="Wittetekstindonkerblauwebalk"/>
            </w:pPr>
            <w:r>
              <w:t>Bijlage: Overzicht van subsidieerbare activiteiten</w:t>
            </w:r>
          </w:p>
        </w:tc>
      </w:tr>
    </w:tbl>
    <w:p w:rsidR="00BD03F2" w:rsidRDefault="00BD03F2" w:rsidP="00BD03F2"/>
    <w:p w:rsidR="00BD03F2" w:rsidRDefault="00BD03F2" w:rsidP="00BD03F2">
      <w:r w:rsidRPr="00FD0649">
        <w:t xml:space="preserve">Voeg voor maximaal vijf lokale afdelingen deze bijlage toe per lokale afdeling waarvoor </w:t>
      </w:r>
      <w:r>
        <w:t>je</w:t>
      </w:r>
      <w:r w:rsidRPr="00FD0649">
        <w:t xml:space="preserve"> de aanvraag indient.</w:t>
      </w:r>
    </w:p>
    <w:p w:rsidR="00BD03F2" w:rsidRPr="00735A26" w:rsidRDefault="00BD03F2" w:rsidP="00BD03F2">
      <w:pPr>
        <w:pStyle w:val="Vraag"/>
        <w:ind w:left="284" w:hanging="284"/>
      </w:pPr>
      <w:r>
        <w:t>1.Noteer bijkomende gegevens over de lokale afdeling.</w:t>
      </w:r>
    </w:p>
    <w:tbl>
      <w:tblPr>
        <w:tblpPr w:leftFromText="141" w:rightFromText="141" w:vertAnchor="text" w:horzAnchor="margin" w:tblpY="180"/>
        <w:tblW w:w="9063" w:type="dxa"/>
        <w:tblCellMar>
          <w:left w:w="57" w:type="dxa"/>
          <w:right w:w="57" w:type="dxa"/>
        </w:tblCellMar>
        <w:tblLook w:val="04A0" w:firstRow="1" w:lastRow="0" w:firstColumn="1" w:lastColumn="0" w:noHBand="0" w:noVBand="1"/>
      </w:tblPr>
      <w:tblGrid>
        <w:gridCol w:w="344"/>
        <w:gridCol w:w="2974"/>
        <w:gridCol w:w="5745"/>
      </w:tblGrid>
      <w:tr w:rsidR="00BD03F2" w:rsidRPr="000B698D" w:rsidTr="004E240E">
        <w:trPr>
          <w:trHeight w:val="404"/>
        </w:trPr>
        <w:tc>
          <w:tcPr>
            <w:tcW w:w="344" w:type="dxa"/>
            <w:shd w:val="clear" w:color="auto" w:fill="auto"/>
            <w:vAlign w:val="center"/>
          </w:tcPr>
          <w:p w:rsidR="00BD03F2" w:rsidRPr="000B698D" w:rsidRDefault="00BD03F2" w:rsidP="004E240E">
            <w:pPr>
              <w:rPr>
                <w:rFonts w:ascii="Calibri-Light" w:hAnsi="Calibri-Light" w:cs="Calibri-Light"/>
                <w:b/>
                <w:bCs/>
              </w:rPr>
            </w:pPr>
          </w:p>
        </w:tc>
        <w:tc>
          <w:tcPr>
            <w:tcW w:w="2974" w:type="dxa"/>
            <w:tcBorders>
              <w:left w:val="nil"/>
              <w:right w:val="inset" w:sz="6" w:space="0" w:color="auto"/>
            </w:tcBorders>
            <w:shd w:val="clear" w:color="auto" w:fill="auto"/>
            <w:vAlign w:val="center"/>
          </w:tcPr>
          <w:p w:rsidR="00BD03F2" w:rsidRPr="000B698D" w:rsidRDefault="00BD03F2" w:rsidP="004E240E">
            <w:pPr>
              <w:pStyle w:val="Formulieronderdeelmetstippellijn"/>
              <w:tabs>
                <w:tab w:val="clear" w:pos="9060"/>
                <w:tab w:val="right" w:pos="1826"/>
              </w:tabs>
              <w:spacing w:before="0"/>
              <w:jc w:val="left"/>
              <w:rPr>
                <w:rFonts w:ascii="Calibri-Light" w:hAnsi="Calibri-Light" w:cs="Calibri-Light"/>
                <w:b w:val="0"/>
                <w:bCs w:val="0"/>
                <w:sz w:val="22"/>
                <w:lang w:val="nl-BE"/>
              </w:rPr>
            </w:pPr>
            <w:r w:rsidRPr="000B698D">
              <w:rPr>
                <w:rFonts w:ascii="Calibri" w:hAnsi="Calibri" w:cs="Calibri"/>
                <w:b w:val="0"/>
                <w:bCs w:val="0"/>
                <w:sz w:val="22"/>
                <w:lang w:val="nl-BE"/>
              </w:rPr>
              <w:t xml:space="preserve">naam </w:t>
            </w:r>
            <w:r>
              <w:rPr>
                <w:rFonts w:ascii="Calibri" w:hAnsi="Calibri" w:cs="Calibri"/>
                <w:b w:val="0"/>
                <w:bCs w:val="0"/>
                <w:sz w:val="22"/>
                <w:lang w:val="nl-BE"/>
              </w:rPr>
              <w:t>lokale afdeling</w:t>
            </w:r>
            <w:r w:rsidRPr="000B698D">
              <w:rPr>
                <w:rFonts w:ascii="Calibri" w:hAnsi="Calibri" w:cs="Calibri"/>
                <w:b w:val="0"/>
                <w:bCs w:val="0"/>
                <w:sz w:val="22"/>
                <w:lang w:val="nl-BE"/>
              </w:rPr>
              <w:t>:</w:t>
            </w:r>
            <w:r w:rsidRPr="000B698D">
              <w:rPr>
                <w:rFonts w:ascii="Calibri" w:hAnsi="Calibri" w:cs="Calibri"/>
                <w:b w:val="0"/>
                <w:bCs w:val="0"/>
                <w:sz w:val="22"/>
                <w:lang w:val="nl-BE"/>
              </w:rPr>
              <w:tab/>
            </w:r>
          </w:p>
        </w:tc>
        <w:tc>
          <w:tcPr>
            <w:tcW w:w="5745" w:type="dxa"/>
            <w:tcBorders>
              <w:top w:val="inset" w:sz="6" w:space="0" w:color="auto"/>
              <w:left w:val="inset" w:sz="6" w:space="0" w:color="auto"/>
              <w:bottom w:val="outset" w:sz="6" w:space="0" w:color="auto"/>
              <w:right w:val="outset" w:sz="6" w:space="0" w:color="auto"/>
            </w:tcBorders>
            <w:shd w:val="clear" w:color="auto" w:fill="auto"/>
          </w:tcPr>
          <w:p w:rsidR="00BD03F2" w:rsidRPr="000B698D" w:rsidRDefault="00BD03F2" w:rsidP="004E240E">
            <w:pPr>
              <w:pStyle w:val="Formulieronderdeelmetstippellijn"/>
              <w:spacing w:before="0"/>
              <w:rPr>
                <w:rFonts w:ascii="Calibri-Light" w:hAnsi="Calibri-Light" w:cs="Calibri-Light"/>
                <w:b w:val="0"/>
                <w:bCs w:val="0"/>
                <w:lang w:val="nl-BE"/>
              </w:rPr>
            </w:pPr>
          </w:p>
        </w:tc>
      </w:tr>
      <w:tr w:rsidR="00BD03F2" w:rsidRPr="000B698D" w:rsidTr="004E240E">
        <w:trPr>
          <w:trHeight w:val="439"/>
        </w:trPr>
        <w:tc>
          <w:tcPr>
            <w:tcW w:w="344" w:type="dxa"/>
            <w:shd w:val="clear" w:color="auto" w:fill="auto"/>
            <w:vAlign w:val="center"/>
          </w:tcPr>
          <w:p w:rsidR="00BD03F2" w:rsidRPr="000B698D" w:rsidRDefault="00BD03F2" w:rsidP="004E240E">
            <w:pPr>
              <w:pStyle w:val="Formulieronderdeelmetstippellijn"/>
              <w:spacing w:before="0"/>
              <w:ind w:left="0" w:firstLine="0"/>
              <w:jc w:val="left"/>
              <w:rPr>
                <w:lang w:val="nl-BE"/>
              </w:rPr>
            </w:pPr>
          </w:p>
        </w:tc>
        <w:tc>
          <w:tcPr>
            <w:tcW w:w="2974" w:type="dxa"/>
            <w:tcBorders>
              <w:left w:val="nil"/>
              <w:right w:val="inset" w:sz="6" w:space="0" w:color="auto"/>
            </w:tcBorders>
            <w:shd w:val="clear" w:color="auto" w:fill="auto"/>
            <w:vAlign w:val="center"/>
          </w:tcPr>
          <w:p w:rsidR="00BD03F2" w:rsidRPr="000B698D" w:rsidRDefault="00BD03F2" w:rsidP="004E240E">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 xml:space="preserve">straat en </w:t>
            </w:r>
            <w:r>
              <w:rPr>
                <w:rFonts w:ascii="Calibri" w:hAnsi="Calibri" w:cs="Calibri"/>
                <w:b w:val="0"/>
                <w:bCs w:val="0"/>
                <w:sz w:val="22"/>
                <w:lang w:val="nl-BE"/>
              </w:rPr>
              <w:t>nummer</w:t>
            </w:r>
            <w:r w:rsidRPr="000B698D">
              <w:rPr>
                <w:rFonts w:ascii="Calibri" w:hAnsi="Calibri" w:cs="Calibri"/>
                <w:b w:val="0"/>
                <w:bCs w:val="0"/>
                <w:sz w:val="22"/>
                <w:lang w:val="nl-BE"/>
              </w:rPr>
              <w:t>:</w:t>
            </w:r>
          </w:p>
        </w:tc>
        <w:tc>
          <w:tcPr>
            <w:tcW w:w="5745" w:type="dxa"/>
            <w:tcBorders>
              <w:top w:val="inset" w:sz="6" w:space="0" w:color="auto"/>
              <w:left w:val="inset" w:sz="6" w:space="0" w:color="auto"/>
              <w:bottom w:val="outset" w:sz="6" w:space="0" w:color="auto"/>
              <w:right w:val="outset" w:sz="6" w:space="0" w:color="auto"/>
            </w:tcBorders>
            <w:shd w:val="clear" w:color="auto" w:fill="auto"/>
          </w:tcPr>
          <w:p w:rsidR="00BD03F2" w:rsidRPr="000B698D" w:rsidRDefault="00BD03F2" w:rsidP="004E240E">
            <w:pPr>
              <w:pStyle w:val="Formulieronderdeelmetstippellijn"/>
              <w:spacing w:before="0"/>
              <w:rPr>
                <w:rFonts w:ascii="Calibri-Light" w:hAnsi="Calibri-Light" w:cs="Calibri-Light"/>
                <w:b w:val="0"/>
                <w:bCs w:val="0"/>
                <w:lang w:val="nl-BE"/>
              </w:rPr>
            </w:pPr>
          </w:p>
        </w:tc>
      </w:tr>
      <w:tr w:rsidR="00BD03F2" w:rsidRPr="000B698D" w:rsidTr="004E240E">
        <w:trPr>
          <w:trHeight w:val="439"/>
        </w:trPr>
        <w:tc>
          <w:tcPr>
            <w:tcW w:w="344" w:type="dxa"/>
            <w:shd w:val="clear" w:color="auto" w:fill="auto"/>
            <w:vAlign w:val="center"/>
          </w:tcPr>
          <w:p w:rsidR="00BD03F2" w:rsidRPr="000B698D" w:rsidRDefault="00BD03F2" w:rsidP="004E240E">
            <w:pPr>
              <w:pStyle w:val="Formulieronderdeelmetstippellijn"/>
              <w:spacing w:before="0"/>
              <w:ind w:left="0" w:firstLine="0"/>
              <w:jc w:val="left"/>
              <w:rPr>
                <w:lang w:val="nl-BE"/>
              </w:rPr>
            </w:pPr>
          </w:p>
        </w:tc>
        <w:tc>
          <w:tcPr>
            <w:tcW w:w="2974" w:type="dxa"/>
            <w:tcBorders>
              <w:left w:val="nil"/>
              <w:right w:val="inset" w:sz="6" w:space="0" w:color="auto"/>
            </w:tcBorders>
            <w:shd w:val="clear" w:color="auto" w:fill="auto"/>
            <w:vAlign w:val="center"/>
          </w:tcPr>
          <w:p w:rsidR="00BD03F2" w:rsidRPr="000B698D" w:rsidRDefault="00BD03F2" w:rsidP="004E240E">
            <w:pPr>
              <w:pStyle w:val="Formulieronderdeelmetstippellijn"/>
              <w:spacing w:before="0"/>
              <w:jc w:val="left"/>
              <w:rPr>
                <w:rFonts w:ascii="Calibri" w:hAnsi="Calibri" w:cs="Calibri"/>
                <w:b w:val="0"/>
                <w:bCs w:val="0"/>
                <w:sz w:val="22"/>
                <w:lang w:val="nl-BE"/>
              </w:rPr>
            </w:pPr>
            <w:r w:rsidRPr="000B698D">
              <w:rPr>
                <w:rFonts w:ascii="Calibri" w:hAnsi="Calibri" w:cs="Calibri"/>
                <w:b w:val="0"/>
                <w:bCs w:val="0"/>
                <w:sz w:val="22"/>
                <w:lang w:val="nl-BE"/>
              </w:rPr>
              <w:t>postcode en gemeente</w:t>
            </w:r>
            <w:r>
              <w:rPr>
                <w:rFonts w:ascii="Calibri" w:hAnsi="Calibri" w:cs="Calibri"/>
                <w:b w:val="0"/>
                <w:bCs w:val="0"/>
                <w:sz w:val="22"/>
                <w:lang w:val="nl-BE"/>
              </w:rPr>
              <w:t>:</w:t>
            </w:r>
          </w:p>
        </w:tc>
        <w:tc>
          <w:tcPr>
            <w:tcW w:w="5745" w:type="dxa"/>
            <w:tcBorders>
              <w:top w:val="inset" w:sz="6" w:space="0" w:color="auto"/>
              <w:left w:val="inset" w:sz="6" w:space="0" w:color="auto"/>
              <w:bottom w:val="outset" w:sz="6" w:space="0" w:color="auto"/>
              <w:right w:val="outset" w:sz="6" w:space="0" w:color="auto"/>
            </w:tcBorders>
            <w:shd w:val="clear" w:color="auto" w:fill="auto"/>
          </w:tcPr>
          <w:p w:rsidR="00BD03F2" w:rsidRPr="000B698D" w:rsidRDefault="00BD03F2" w:rsidP="004E240E">
            <w:pPr>
              <w:pStyle w:val="Formulieronderdeelmetstippellijn"/>
              <w:spacing w:before="0"/>
              <w:rPr>
                <w:rFonts w:ascii="Calibri-Light" w:hAnsi="Calibri-Light" w:cs="Calibri-Light"/>
                <w:b w:val="0"/>
                <w:bCs w:val="0"/>
                <w:lang w:val="nl-BE"/>
              </w:rPr>
            </w:pPr>
          </w:p>
        </w:tc>
      </w:tr>
    </w:tbl>
    <w:p w:rsidR="00BD03F2" w:rsidRDefault="00BD03F2" w:rsidP="00BD03F2">
      <w:pPr>
        <w:pStyle w:val="Vraag"/>
        <w:ind w:left="284" w:hanging="284"/>
      </w:pPr>
      <w:r>
        <w:t>2. Vul in welke activiteiten deze afdeling   in het voorbije jaar organiseerde die bijdragen aan de genoemde beleidsaccenten.</w:t>
      </w:r>
    </w:p>
    <w:p w:rsidR="00BD03F2" w:rsidRDefault="00BD03F2" w:rsidP="00BD03F2">
      <w:pPr>
        <w:pStyle w:val="Grijsmetinsprong"/>
      </w:pPr>
      <w:r w:rsidRPr="00E0745F">
        <w:t xml:space="preserve">| </w:t>
      </w:r>
      <w:r w:rsidRPr="006A5DAF">
        <w:t xml:space="preserve">Vul minstens twee data in van de activiteiten die </w:t>
      </w:r>
      <w:r>
        <w:t>je</w:t>
      </w:r>
      <w:r w:rsidRPr="006A5DAF">
        <w:t xml:space="preserve"> het voorbije kalenderjaar organiseerde en die bijdragen aan de genoemde beleidsaccenten</w:t>
      </w:r>
      <w:r>
        <w:t>. O</w:t>
      </w:r>
      <w:r w:rsidRPr="006A5DAF">
        <w:t>mschrijf ze duidelijk.</w:t>
      </w:r>
      <w:r>
        <w:t xml:space="preserve"> Je kan dezelfde activiteit bij meerdere beleidsaccenten vermelden. Voorbeelden van activiteiten per beleidsaccent vind je in het </w:t>
      </w:r>
      <w:r w:rsidRPr="006A5DAF">
        <w:t>reglement op p. 7.</w:t>
      </w:r>
    </w:p>
    <w:p w:rsidR="00BD03F2" w:rsidRDefault="00BD03F2" w:rsidP="00BD03F2">
      <w:pPr>
        <w:pStyle w:val="Grijsmetinsprong"/>
        <w:rPr>
          <w:szCs w:val="20"/>
        </w:rPr>
      </w:pPr>
      <w:r>
        <w:t xml:space="preserve">  Voorbeelden </w:t>
      </w:r>
      <w:r w:rsidRPr="00B6030F">
        <w:t xml:space="preserve">van omschrijving van de activiteit: </w:t>
      </w:r>
      <w:r w:rsidRPr="00B6030F">
        <w:rPr>
          <w:szCs w:val="20"/>
        </w:rPr>
        <w:t>artikel in nieuwsbrief, YouTube-filmpje, toelichting op algemene vergadering, vertegenwoordiging op stedelijk infomoment, informatie ter inkijk op beursstand,…</w:t>
      </w:r>
    </w:p>
    <w:tbl>
      <w:tblPr>
        <w:tblW w:w="8722" w:type="dxa"/>
        <w:tblInd w:w="392" w:type="dxa"/>
        <w:tblLayout w:type="fixed"/>
        <w:tblLook w:val="04A0" w:firstRow="1" w:lastRow="0" w:firstColumn="1" w:lastColumn="0" w:noHBand="0" w:noVBand="1"/>
      </w:tblPr>
      <w:tblGrid>
        <w:gridCol w:w="3544"/>
        <w:gridCol w:w="1417"/>
        <w:gridCol w:w="3761"/>
      </w:tblGrid>
      <w:tr w:rsidR="00BD03F2" w:rsidRPr="000B698D" w:rsidTr="004E240E">
        <w:trPr>
          <w:trHeight w:val="285"/>
        </w:trPr>
        <w:tc>
          <w:tcPr>
            <w:tcW w:w="3544" w:type="dxa"/>
            <w:tcBorders>
              <w:bottom w:val="single" w:sz="2" w:space="0" w:color="auto"/>
            </w:tcBorders>
            <w:shd w:val="clear" w:color="auto" w:fill="C8E9FC"/>
            <w:vAlign w:val="center"/>
          </w:tcPr>
          <w:p w:rsidR="00BD03F2" w:rsidRPr="00B6030F" w:rsidRDefault="00BD03F2" w:rsidP="004E240E">
            <w:pPr>
              <w:pStyle w:val="Titeltabel"/>
              <w:rPr>
                <w:sz w:val="20"/>
                <w:szCs w:val="20"/>
              </w:rPr>
            </w:pPr>
            <w:r>
              <w:rPr>
                <w:sz w:val="20"/>
                <w:szCs w:val="20"/>
              </w:rPr>
              <w:t>Beleidsaccent</w:t>
            </w:r>
          </w:p>
        </w:tc>
        <w:tc>
          <w:tcPr>
            <w:tcW w:w="1417" w:type="dxa"/>
            <w:tcBorders>
              <w:bottom w:val="single" w:sz="2" w:space="0" w:color="auto"/>
            </w:tcBorders>
            <w:shd w:val="clear" w:color="auto" w:fill="C8E9FC"/>
            <w:vAlign w:val="center"/>
          </w:tcPr>
          <w:p w:rsidR="00BD03F2" w:rsidRPr="000B698D" w:rsidRDefault="00BD03F2" w:rsidP="004E240E">
            <w:pPr>
              <w:pStyle w:val="Titeltabel"/>
              <w:rPr>
                <w:sz w:val="20"/>
                <w:szCs w:val="20"/>
              </w:rPr>
            </w:pPr>
            <w:r>
              <w:rPr>
                <w:sz w:val="20"/>
                <w:szCs w:val="20"/>
              </w:rPr>
              <w:t>Datum</w:t>
            </w:r>
          </w:p>
        </w:tc>
        <w:tc>
          <w:tcPr>
            <w:tcW w:w="3761" w:type="dxa"/>
            <w:tcBorders>
              <w:bottom w:val="single" w:sz="2" w:space="0" w:color="auto"/>
            </w:tcBorders>
            <w:shd w:val="clear" w:color="auto" w:fill="C8E9FC"/>
            <w:vAlign w:val="center"/>
          </w:tcPr>
          <w:p w:rsidR="00BD03F2" w:rsidRPr="00B6030F" w:rsidRDefault="00BD03F2" w:rsidP="004E240E">
            <w:pPr>
              <w:pStyle w:val="Titeltabel"/>
              <w:rPr>
                <w:sz w:val="20"/>
                <w:szCs w:val="20"/>
              </w:rPr>
            </w:pPr>
            <w:r>
              <w:rPr>
                <w:sz w:val="20"/>
                <w:szCs w:val="20"/>
              </w:rPr>
              <w:t>Omschrijving activiteit</w:t>
            </w:r>
          </w:p>
        </w:tc>
      </w:tr>
      <w:tr w:rsidR="00BD03F2" w:rsidRPr="000B698D" w:rsidTr="004E240E">
        <w:trPr>
          <w:trHeight w:val="75"/>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pPr>
            <w:r w:rsidRPr="00CA5B4D">
              <w:rPr>
                <w:rFonts w:cstheme="majorHAnsi"/>
                <w:szCs w:val="22"/>
              </w:rPr>
              <w:t>Werken aan sociale cohesie en samenleven in de buurt, dit door middel van een samenwe</w:t>
            </w:r>
            <w:r>
              <w:rPr>
                <w:rFonts w:cstheme="majorHAnsi"/>
                <w:szCs w:val="22"/>
              </w:rPr>
              <w:t xml:space="preserve">rking met </w:t>
            </w:r>
            <w:r w:rsidRPr="006A5DAF">
              <w:rPr>
                <w:rFonts w:cstheme="majorHAnsi"/>
                <w:b/>
                <w:szCs w:val="22"/>
              </w:rPr>
              <w:t>andere</w:t>
            </w:r>
            <w:r>
              <w:rPr>
                <w:rFonts w:cstheme="majorHAnsi"/>
                <w:b/>
                <w:szCs w:val="22"/>
              </w:rPr>
              <w:t xml:space="preserve"> </w:t>
            </w:r>
            <w:r>
              <w:rPr>
                <w:rFonts w:cstheme="majorHAnsi"/>
                <w:szCs w:val="22"/>
              </w:rPr>
              <w:t>buurtactoren.</w:t>
            </w:r>
            <w:r w:rsidRPr="00CA5B4D">
              <w:t xml:space="preserve"> </w:t>
            </w:r>
          </w:p>
          <w:p w:rsidR="00BD03F2" w:rsidRDefault="00BD03F2" w:rsidP="004E240E">
            <w:pPr>
              <w:contextualSpacing/>
            </w:pPr>
          </w:p>
          <w:p w:rsidR="00BD03F2" w:rsidRDefault="00BD03F2" w:rsidP="004E240E">
            <w:pPr>
              <w:contextualSpacing/>
            </w:pPr>
          </w:p>
          <w:p w:rsidR="00BD03F2" w:rsidRDefault="00BD03F2" w:rsidP="004E240E">
            <w:pPr>
              <w:contextualSpacing/>
            </w:pPr>
          </w:p>
          <w:p w:rsidR="00BD03F2" w:rsidRPr="00CA5B4D" w:rsidRDefault="00BD03F2" w:rsidP="004E240E">
            <w:pPr>
              <w:contextualSpacing/>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r w:rsidR="00BD03F2" w:rsidRPr="000B698D" w:rsidTr="004E240E">
        <w:trPr>
          <w:trHeight w:val="424"/>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rPr>
                <w:rFonts w:cstheme="majorHAnsi"/>
                <w:szCs w:val="22"/>
              </w:rPr>
            </w:pPr>
            <w:r>
              <w:rPr>
                <w:rFonts w:cstheme="majorHAnsi"/>
                <w:szCs w:val="22"/>
              </w:rPr>
              <w:t>Bevorderen van</w:t>
            </w:r>
            <w:r w:rsidRPr="00761982">
              <w:rPr>
                <w:rFonts w:cstheme="majorHAnsi"/>
                <w:szCs w:val="22"/>
              </w:rPr>
              <w:t xml:space="preserve"> de toegang tot sociale grondrechten</w:t>
            </w:r>
            <w:r>
              <w:rPr>
                <w:rFonts w:cstheme="majorHAnsi"/>
                <w:szCs w:val="22"/>
              </w:rPr>
              <w:t xml:space="preserve"> van personen met een beperking.</w:t>
            </w:r>
          </w:p>
          <w:p w:rsidR="00BD03F2" w:rsidRPr="00535D7A" w:rsidRDefault="00BD03F2" w:rsidP="004E240E">
            <w:pPr>
              <w:pStyle w:val="Grijsmetinsprong"/>
              <w:ind w:left="317"/>
            </w:pPr>
            <w:r>
              <w:t xml:space="preserve">| </w:t>
            </w:r>
            <w:r w:rsidRPr="00535D7A">
              <w:t xml:space="preserve">Meer uitleg over sociale grondrechten, zie </w:t>
            </w:r>
            <w:hyperlink r:id="rId17" w:history="1">
              <w:r w:rsidRPr="00B6030F">
                <w:rPr>
                  <w:rStyle w:val="Hyperlink"/>
                  <w:rFonts w:cstheme="majorHAnsi"/>
                  <w:szCs w:val="22"/>
                </w:rPr>
                <w:t>www.gent.be</w:t>
              </w:r>
            </w:hyperlink>
            <w:r w:rsidRPr="00535D7A">
              <w:t xml:space="preserve"> &gt; </w:t>
            </w:r>
            <w:r>
              <w:t>S</w:t>
            </w:r>
            <w:r w:rsidRPr="00535D7A">
              <w:t xml:space="preserve">amenleven en </w:t>
            </w:r>
            <w:r>
              <w:t>W</w:t>
            </w:r>
            <w:r w:rsidRPr="00535D7A">
              <w:t xml:space="preserve">elzijn &gt; </w:t>
            </w:r>
            <w:r>
              <w:t>S</w:t>
            </w:r>
            <w:r w:rsidRPr="00535D7A">
              <w:t xml:space="preserve">ociale </w:t>
            </w:r>
            <w:r>
              <w:t>D</w:t>
            </w:r>
            <w:r w:rsidRPr="00535D7A">
              <w:t xml:space="preserve">ienstverlening &gt; </w:t>
            </w:r>
            <w:r>
              <w:t>E</w:t>
            </w:r>
            <w:r w:rsidRPr="00535D7A">
              <w:t xml:space="preserve">rkenning en </w:t>
            </w:r>
            <w:r>
              <w:t>S</w:t>
            </w:r>
            <w:r w:rsidRPr="00535D7A">
              <w:t>ubsidies</w:t>
            </w:r>
          </w:p>
          <w:p w:rsidR="00BD03F2" w:rsidRPr="00CA5B4D" w:rsidRDefault="00BD03F2"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r w:rsidR="00BD03F2" w:rsidRPr="000B698D" w:rsidTr="004E240E">
        <w:trPr>
          <w:trHeight w:val="424"/>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rPr>
                <w:rFonts w:cs="Calibri"/>
                <w:color w:val="808080"/>
                <w:sz w:val="20"/>
                <w:szCs w:val="16"/>
                <w:lang w:val="nl-NL"/>
              </w:rPr>
            </w:pPr>
            <w:r w:rsidRPr="00CA5B4D">
              <w:rPr>
                <w:rFonts w:cstheme="majorHAnsi"/>
                <w:szCs w:val="22"/>
              </w:rPr>
              <w:t>Samenwerken met Gentse orga</w:t>
            </w:r>
            <w:r>
              <w:rPr>
                <w:rFonts w:cstheme="majorHAnsi"/>
                <w:szCs w:val="22"/>
              </w:rPr>
              <w:t>nisaties buiten de eigen sector.</w:t>
            </w: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Pr="000B698D" w:rsidRDefault="00BD03F2" w:rsidP="004E240E">
            <w:pPr>
              <w:contextualSpacing/>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r w:rsidR="00BD03F2"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rPr>
                <w:rFonts w:cs="Calibri"/>
                <w:color w:val="808080"/>
                <w:sz w:val="20"/>
                <w:szCs w:val="16"/>
                <w:lang w:val="nl-NL"/>
              </w:rPr>
            </w:pPr>
            <w:r>
              <w:rPr>
                <w:rFonts w:cstheme="majorHAnsi"/>
                <w:szCs w:val="22"/>
              </w:rPr>
              <w:lastRenderedPageBreak/>
              <w:t xml:space="preserve">Actief </w:t>
            </w:r>
            <w:r w:rsidRPr="00CA5B4D">
              <w:rPr>
                <w:rFonts w:cstheme="majorHAnsi"/>
                <w:szCs w:val="22"/>
              </w:rPr>
              <w:t>betrokken</w:t>
            </w:r>
            <w:r>
              <w:rPr>
                <w:rFonts w:cstheme="majorHAnsi"/>
                <w:szCs w:val="22"/>
              </w:rPr>
              <w:t xml:space="preserve"> zijn</w:t>
            </w:r>
            <w:r w:rsidRPr="00CA5B4D">
              <w:rPr>
                <w:rFonts w:cstheme="majorHAnsi"/>
                <w:szCs w:val="22"/>
              </w:rPr>
              <w:t xml:space="preserve"> bij het</w:t>
            </w:r>
            <w:r>
              <w:rPr>
                <w:rFonts w:cstheme="majorHAnsi"/>
                <w:szCs w:val="22"/>
              </w:rPr>
              <w:t xml:space="preserve"> stedelijk beleid. </w:t>
            </w: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365975" w:rsidRDefault="00365975" w:rsidP="004E240E">
            <w:pPr>
              <w:contextualSpacing/>
              <w:rPr>
                <w:rFonts w:cs="Calibri"/>
                <w:color w:val="808080"/>
                <w:sz w:val="20"/>
                <w:szCs w:val="16"/>
                <w:lang w:val="nl-NL"/>
              </w:rPr>
            </w:pPr>
          </w:p>
          <w:p w:rsidR="00365975" w:rsidRDefault="00365975"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Pr="000B698D" w:rsidRDefault="00BD03F2" w:rsidP="004E240E">
            <w:pPr>
              <w:contextualSpacing/>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r w:rsidR="00BD03F2"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rPr>
                <w:rFonts w:cstheme="majorHAnsi"/>
                <w:szCs w:val="22"/>
              </w:rPr>
            </w:pPr>
            <w:r>
              <w:rPr>
                <w:rFonts w:cstheme="majorHAnsi"/>
                <w:szCs w:val="22"/>
              </w:rPr>
              <w:t xml:space="preserve">Inspanningen leveren </w:t>
            </w:r>
            <w:r w:rsidRPr="00CA5B4D">
              <w:rPr>
                <w:rFonts w:cstheme="majorHAnsi"/>
                <w:szCs w:val="22"/>
              </w:rPr>
              <w:t>v</w:t>
            </w:r>
            <w:r>
              <w:rPr>
                <w:rFonts w:cstheme="majorHAnsi"/>
                <w:szCs w:val="22"/>
              </w:rPr>
              <w:t xml:space="preserve">oor integrale toegankelijkheid waar meer mensen dan </w:t>
            </w:r>
            <w:r w:rsidRPr="00CA5B4D">
              <w:rPr>
                <w:rFonts w:cstheme="majorHAnsi"/>
                <w:szCs w:val="22"/>
              </w:rPr>
              <w:t>de eigen doelgroep of leden baat bij hebben.</w:t>
            </w: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BD03F2" w:rsidRPr="00CA5B4D" w:rsidRDefault="00BD03F2"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r w:rsidR="00BD03F2"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rPr>
                <w:rFonts w:cstheme="majorHAnsi"/>
                <w:szCs w:val="22"/>
              </w:rPr>
            </w:pPr>
            <w:r w:rsidRPr="00CA5B4D">
              <w:rPr>
                <w:rFonts w:cstheme="majorHAnsi"/>
                <w:szCs w:val="22"/>
              </w:rPr>
              <w:t xml:space="preserve">Georganiseerde ontmoeting(en) met Gentenaren van hun doelgroep die behoren tot </w:t>
            </w:r>
            <w:r>
              <w:rPr>
                <w:rFonts w:cstheme="majorHAnsi"/>
                <w:szCs w:val="22"/>
              </w:rPr>
              <w:t>andere kansengroepen.</w:t>
            </w: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BD03F2" w:rsidRDefault="00BD03F2" w:rsidP="004E240E">
            <w:pPr>
              <w:contextualSpacing/>
              <w:rPr>
                <w:rFonts w:cstheme="majorHAnsi"/>
                <w:szCs w:val="22"/>
              </w:rPr>
            </w:pPr>
          </w:p>
          <w:p w:rsidR="00365975" w:rsidRDefault="00365975" w:rsidP="004E240E">
            <w:pPr>
              <w:contextualSpacing/>
              <w:rPr>
                <w:rFonts w:cstheme="majorHAnsi"/>
                <w:szCs w:val="22"/>
              </w:rPr>
            </w:pPr>
          </w:p>
          <w:p w:rsidR="00365975" w:rsidRDefault="00365975" w:rsidP="004E240E">
            <w:pPr>
              <w:contextualSpacing/>
              <w:rPr>
                <w:rFonts w:cstheme="majorHAnsi"/>
                <w:szCs w:val="22"/>
              </w:rPr>
            </w:pPr>
          </w:p>
          <w:p w:rsidR="00BD03F2" w:rsidRDefault="00BD03F2" w:rsidP="004E240E">
            <w:pPr>
              <w:contextualSpacing/>
              <w:rPr>
                <w:rFonts w:cstheme="majorHAnsi"/>
                <w:szCs w:val="22"/>
              </w:rPr>
            </w:pPr>
          </w:p>
          <w:p w:rsidR="00BD03F2" w:rsidRPr="00CA5B4D" w:rsidRDefault="00BD03F2"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r w:rsidR="00BD03F2" w:rsidRPr="000B698D" w:rsidTr="004E240E">
        <w:trPr>
          <w:trHeight w:val="417"/>
        </w:trPr>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rsidR="00BD03F2" w:rsidRDefault="00BD03F2" w:rsidP="004E240E">
            <w:pPr>
              <w:contextualSpacing/>
              <w:rPr>
                <w:rFonts w:cs="Calibri"/>
                <w:color w:val="808080"/>
                <w:sz w:val="20"/>
                <w:szCs w:val="16"/>
                <w:lang w:val="nl-NL"/>
              </w:rPr>
            </w:pPr>
            <w:r>
              <w:rPr>
                <w:rFonts w:cstheme="majorHAnsi"/>
                <w:szCs w:val="22"/>
              </w:rPr>
              <w:t>Informatieverschaffing aan de leden over de dienstverlening van de Stad Gent of het OCMW.</w:t>
            </w: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365975" w:rsidRDefault="00365975" w:rsidP="004E240E">
            <w:pPr>
              <w:contextualSpacing/>
              <w:rPr>
                <w:rFonts w:cs="Calibri"/>
                <w:color w:val="808080"/>
                <w:sz w:val="20"/>
                <w:szCs w:val="16"/>
                <w:lang w:val="nl-NL"/>
              </w:rPr>
            </w:pPr>
          </w:p>
          <w:p w:rsidR="00365975" w:rsidRDefault="00365975" w:rsidP="004E240E">
            <w:pPr>
              <w:contextualSpacing/>
              <w:rPr>
                <w:rFonts w:cs="Calibri"/>
                <w:color w:val="808080"/>
                <w:sz w:val="20"/>
                <w:szCs w:val="16"/>
                <w:lang w:val="nl-NL"/>
              </w:rPr>
            </w:pPr>
          </w:p>
          <w:p w:rsidR="00BD03F2" w:rsidRDefault="00BD03F2" w:rsidP="004E240E">
            <w:pPr>
              <w:contextualSpacing/>
              <w:rPr>
                <w:rFonts w:cs="Calibri"/>
                <w:color w:val="808080"/>
                <w:sz w:val="20"/>
                <w:szCs w:val="16"/>
                <w:lang w:val="nl-NL"/>
              </w:rPr>
            </w:pPr>
          </w:p>
          <w:p w:rsidR="00BD03F2" w:rsidRPr="00CA5B4D" w:rsidRDefault="00BD03F2" w:rsidP="004E240E">
            <w:pPr>
              <w:contextualSpacing/>
              <w:rPr>
                <w:rFonts w:cstheme="maj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BD03F2" w:rsidRDefault="00BD03F2" w:rsidP="004E240E">
            <w:r>
              <w:t>1.</w:t>
            </w:r>
          </w:p>
          <w:p w:rsidR="00BD03F2" w:rsidRDefault="00BD03F2" w:rsidP="004E240E"/>
          <w:p w:rsidR="00BD03F2" w:rsidRDefault="00BD03F2" w:rsidP="004E240E"/>
          <w:p w:rsidR="00BD03F2" w:rsidRDefault="00BD03F2" w:rsidP="004E240E"/>
          <w:p w:rsidR="00BD03F2" w:rsidRDefault="00BD03F2" w:rsidP="004E240E">
            <w:r>
              <w:t>2.</w:t>
            </w:r>
          </w:p>
          <w:p w:rsidR="00BD03F2" w:rsidRPr="000B698D" w:rsidRDefault="00BD03F2" w:rsidP="004E240E"/>
        </w:tc>
        <w:tc>
          <w:tcPr>
            <w:tcW w:w="3761" w:type="dxa"/>
            <w:tcBorders>
              <w:top w:val="single" w:sz="2" w:space="0" w:color="auto"/>
              <w:left w:val="single" w:sz="2" w:space="0" w:color="auto"/>
              <w:bottom w:val="single" w:sz="2" w:space="0" w:color="auto"/>
              <w:right w:val="single" w:sz="2" w:space="0" w:color="auto"/>
            </w:tcBorders>
            <w:shd w:val="clear" w:color="auto" w:fill="auto"/>
          </w:tcPr>
          <w:p w:rsidR="00BD03F2" w:rsidRPr="000B698D" w:rsidRDefault="00BD03F2" w:rsidP="004E240E"/>
        </w:tc>
      </w:tr>
    </w:tbl>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p w:rsidR="004846FB" w:rsidRPr="004846FB" w:rsidRDefault="004846FB" w:rsidP="004846FB"/>
    <w:sectPr w:rsidR="004846FB" w:rsidRPr="004846FB" w:rsidSect="00365975">
      <w:footerReference w:type="even" r:id="rId18"/>
      <w:footerReference w:type="default" r:id="rId19"/>
      <w:headerReference w:type="first" r:id="rId20"/>
      <w:footerReference w:type="first" r:id="rId21"/>
      <w:pgSz w:w="11901" w:h="16817"/>
      <w:pgMar w:top="1134" w:right="1128" w:bottom="1134" w:left="1985" w:header="1134"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5E8" w:rsidRDefault="009D25E8" w:rsidP="003F731A">
      <w:r>
        <w:separator/>
      </w:r>
    </w:p>
  </w:endnote>
  <w:endnote w:type="continuationSeparator" w:id="0">
    <w:p w:rsidR="009D25E8" w:rsidRDefault="009D25E8" w:rsidP="003F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60288" behindDoc="0" locked="0" layoutInCell="1" allowOverlap="1" wp14:anchorId="2F7F0DE5" wp14:editId="3844D0ED">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9" w:author="Dhelft Ludovic" w:date="2014-10-13T11:04:00Z">
                            <w:r>
                              <w:rPr>
                                <w:rFonts w:ascii="Times New Roman" w:hAnsi="Times New Roman" w:cs="Times New Roman"/>
                                <w:noProof/>
                                <w:sz w:val="20"/>
                                <w:szCs w:val="20"/>
                              </w:rPr>
                              <w:t>5</w:t>
                            </w:r>
                          </w:ins>
                          <w:del w:id="10"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7F0DE5"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ins w:id="11" w:author="Dhelft Ludovic" w:date="2014-10-13T11:04:00Z">
                      <w:r>
                        <w:rPr>
                          <w:rFonts w:ascii="Times New Roman" w:hAnsi="Times New Roman" w:cs="Times New Roman"/>
                          <w:noProof/>
                          <w:sz w:val="20"/>
                          <w:szCs w:val="20"/>
                        </w:rPr>
                        <w:t>5</w:t>
                      </w:r>
                    </w:ins>
                    <w:del w:id="12" w:author="Dhelft Ludovic" w:date="2014-10-13T11:04:00Z">
                      <w:r w:rsidDel="007B306F">
                        <w:rPr>
                          <w:rFonts w:ascii="Times New Roman" w:hAnsi="Times New Roman" w:cs="Times New Roman"/>
                          <w:noProof/>
                          <w:sz w:val="20"/>
                          <w:szCs w:val="20"/>
                        </w:rPr>
                        <w:delText>3</w:delText>
                      </w:r>
                    </w:del>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DFB" w:rsidRPr="00482DDE" w:rsidRDefault="004A66A7" w:rsidP="004846FB">
    <w:pPr>
      <w:pStyle w:val="Geldigheidsdatumformulier"/>
      <w:jc w:val="right"/>
      <w:rPr>
        <w:sz w:val="20"/>
        <w:szCs w:val="20"/>
      </w:rPr>
    </w:pPr>
    <w:r w:rsidRPr="007F7615">
      <w:rPr>
        <w:sz w:val="20"/>
      </w:rPr>
      <w:t>Aanvraag</w:t>
    </w:r>
    <w:r>
      <w:rPr>
        <w:sz w:val="20"/>
      </w:rPr>
      <w:t xml:space="preserve"> erkenning</w:t>
    </w:r>
    <w:r w:rsidR="00EC48D2">
      <w:rPr>
        <w:sz w:val="20"/>
      </w:rPr>
      <w:t xml:space="preserve"> en werkingssubsidie</w:t>
    </w:r>
    <w:r>
      <w:rPr>
        <w:sz w:val="20"/>
      </w:rPr>
      <w:t xml:space="preserve"> </w:t>
    </w:r>
    <w:bookmarkStart w:id="13" w:name="_Hlk34655991"/>
    <w:bookmarkStart w:id="14" w:name="_Hlk34655992"/>
    <w:r w:rsidR="004846FB" w:rsidRPr="004846FB">
      <w:rPr>
        <w:sz w:val="20"/>
      </w:rPr>
      <w:t xml:space="preserve">als vereniging of instelling met een werking in het kader van sociale voorzieningen en/of personen met een beperking </w:t>
    </w:r>
    <w:r w:rsidRPr="007F7615">
      <w:rPr>
        <w:sz w:val="20"/>
      </w:rPr>
      <w:t>| Versie van</w:t>
    </w:r>
    <w:r w:rsidR="004846FB">
      <w:rPr>
        <w:sz w:val="20"/>
      </w:rPr>
      <w:t xml:space="preserve"> </w:t>
    </w:r>
    <w:r w:rsidR="001B5C3C">
      <w:rPr>
        <w:sz w:val="20"/>
      </w:rPr>
      <w:t>10</w:t>
    </w:r>
    <w:r w:rsidRPr="007F7615">
      <w:rPr>
        <w:sz w:val="20"/>
      </w:rPr>
      <w:t xml:space="preserve"> </w:t>
    </w:r>
    <w:r>
      <w:rPr>
        <w:sz w:val="20"/>
      </w:rPr>
      <w:t>maart</w:t>
    </w:r>
    <w:r w:rsidRPr="007F7615">
      <w:rPr>
        <w:sz w:val="20"/>
      </w:rPr>
      <w:t xml:space="preserve"> 2020</w:t>
    </w:r>
    <w:bookmarkEnd w:id="13"/>
    <w:bookmarkEnd w:id="14"/>
    <w:r>
      <w:rPr>
        <w:sz w:val="20"/>
        <w:szCs w:val="20"/>
      </w:rPr>
      <w:t>–</w:t>
    </w:r>
    <w:r w:rsidRPr="00482DDE">
      <w:rPr>
        <w:sz w:val="20"/>
        <w:szCs w:val="20"/>
      </w:rPr>
      <w:t xml:space="preserve"> </w:t>
    </w:r>
    <w:r>
      <w:rPr>
        <w:sz w:val="20"/>
        <w:szCs w:val="20"/>
      </w:rPr>
      <w:t>p.</w:t>
    </w:r>
    <w:r w:rsidRPr="00482DDE">
      <w:rPr>
        <w:sz w:val="20"/>
        <w:szCs w:val="20"/>
      </w:rPr>
      <w:t xml:space="preserve"> </w:t>
    </w:r>
    <w:r w:rsidR="003F731A">
      <w:rPr>
        <w:sz w:val="20"/>
        <w:szCs w:val="20"/>
      </w:rPr>
      <w:fldChar w:fldCharType="begin"/>
    </w:r>
    <w:r w:rsidR="003F731A">
      <w:rPr>
        <w:sz w:val="20"/>
        <w:szCs w:val="20"/>
      </w:rPr>
      <w:instrText xml:space="preserve"> PAGE    \* MERGEFORMAT </w:instrText>
    </w:r>
    <w:r w:rsidR="003F731A">
      <w:rPr>
        <w:sz w:val="20"/>
        <w:szCs w:val="20"/>
      </w:rPr>
      <w:fldChar w:fldCharType="separate"/>
    </w:r>
    <w:r w:rsidR="003F731A">
      <w:rPr>
        <w:noProof/>
        <w:sz w:val="20"/>
        <w:szCs w:val="20"/>
      </w:rPr>
      <w:t>1</w:t>
    </w:r>
    <w:r w:rsidR="003F731A">
      <w:rPr>
        <w:sz w:val="20"/>
        <w:szCs w:val="20"/>
      </w:rPr>
      <w:fldChar w:fldCharType="end"/>
    </w:r>
    <w:r w:rsidR="003F731A">
      <w:rPr>
        <w:sz w:val="20"/>
        <w:szCs w:val="20"/>
      </w:rPr>
      <w:t xml:space="preserve"> van </w:t>
    </w:r>
    <w:r w:rsidR="003F731A">
      <w:rPr>
        <w:sz w:val="20"/>
        <w:szCs w:val="20"/>
      </w:rPr>
      <w:fldChar w:fldCharType="begin"/>
    </w:r>
    <w:r w:rsidR="003F731A">
      <w:rPr>
        <w:sz w:val="20"/>
        <w:szCs w:val="20"/>
      </w:rPr>
      <w:instrText xml:space="preserve"> NUMPAGES  \* Arabic  \* MERGEFORMAT </w:instrText>
    </w:r>
    <w:r w:rsidR="003F731A">
      <w:rPr>
        <w:sz w:val="20"/>
        <w:szCs w:val="20"/>
      </w:rPr>
      <w:fldChar w:fldCharType="separate"/>
    </w:r>
    <w:r w:rsidR="003F731A">
      <w:rPr>
        <w:noProof/>
        <w:sz w:val="20"/>
        <w:szCs w:val="20"/>
      </w:rPr>
      <w:t>6</w:t>
    </w:r>
    <w:r w:rsidR="003F731A">
      <w:rPr>
        <w:sz w:val="20"/>
        <w:szCs w:val="20"/>
      </w:rPr>
      <w:fldChar w:fldCharType="end"/>
    </w:r>
  </w:p>
  <w:p w:rsidR="007F7615" w:rsidRPr="007F7615" w:rsidRDefault="00627F0D" w:rsidP="004846FB">
    <w:pPr>
      <w:widowControl w:val="0"/>
      <w:tabs>
        <w:tab w:val="left" w:pos="2500"/>
        <w:tab w:val="left" w:pos="4960"/>
        <w:tab w:val="left" w:pos="7460"/>
      </w:tabs>
      <w:autoSpaceDE w:val="0"/>
      <w:autoSpaceDN w:val="0"/>
      <w:adjustRightInd w:val="0"/>
      <w:spacing w:line="288" w:lineRule="auto"/>
      <w:jc w:val="right"/>
      <w:textAlignment w:val="center"/>
      <w:rPr>
        <w:rFonts w:ascii="Calibri" w:eastAsia="MS Mincho" w:hAnsi="Calibri" w:cs="Calibri"/>
        <w:noProof w:val="0"/>
        <w:color w:val="808080"/>
        <w:sz w:val="20"/>
        <w:lang w:val="nl-NL"/>
      </w:rPr>
    </w:pPr>
  </w:p>
  <w:p w:rsidR="00B911E6" w:rsidRDefault="00627F0D" w:rsidP="003A289B">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4A66A7">
    <w:pPr>
      <w:pStyle w:val="Voettekst"/>
    </w:pPr>
    <w:r>
      <w:rPr>
        <w:lang w:eastAsia="nl-BE"/>
      </w:rPr>
      <mc:AlternateContent>
        <mc:Choice Requires="wps">
          <w:drawing>
            <wp:anchor distT="0" distB="0" distL="114300" distR="114300" simplePos="0" relativeHeight="251659264" behindDoc="0" locked="0" layoutInCell="1" allowOverlap="1" wp14:anchorId="430FD98E" wp14:editId="521A050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6" w:author="Dhelft Ludovic" w:date="2014-10-13T11:04:00Z">
                            <w:r>
                              <w:rPr>
                                <w:rFonts w:cs="Times New Roman"/>
                                <w:noProof/>
                                <w:sz w:val="20"/>
                                <w:szCs w:val="20"/>
                              </w:rPr>
                              <w:t>5</w:t>
                            </w:r>
                          </w:ins>
                          <w:del w:id="17"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0FD98E" id="_x0000_t202" coordsize="21600,21600" o:spt="202" path="m,l,21600r21600,l21600,xe">
              <v:stroke joinstyle="miter"/>
              <v:path gradientshapeok="t" o:connecttype="rect"/>
            </v:shapetype>
            <v:shape id="Text Box 14" o:spid="_x0000_s1028"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w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c/twONOFS+g0ah+EK3mmwolbZl1d8xg8sACtsnd4ihr1WZUHSVK9sp8/5ve4zEQsFLSYpIz&#10;ar8dmBGU1J8lRmUxThI/+uGSoCpczKlld2qRh2atsCxj7K3mQfR4Vw9iaVTziKXLfVSYmOSIndHd&#10;IK5dv19YWi7yPIAw7Jq5rbzXfJge37CH7pEZfeyqA4s3aph5lr5rbo/tu5kfnCqr0HnPc8/qcQyx&#10;KGF2jkvtN/H0HlBvv57VLwA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238FMGoCAADCBAAADgAAAAAAAAAAAAAA&#10;AAAuAgAAZHJzL2Uyb0RvYy54bWxQSwECLQAUAAYACAAAACEAftBfCeIAAAAOAQAADwAAAAAAAAAA&#10;AAAAAADEBAAAZHJzL2Rvd25yZXYueG1sUEsFBgAAAAAEAAQA8wAAANMFAAAAAA==&#10;" filled="f" stroked="f">
              <v:textbox>
                <w:txbxContent>
                  <w:p w:rsidR="00B911E6" w:rsidRPr="00482DDE" w:rsidRDefault="004A66A7" w:rsidP="00482DDE">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ins w:id="18" w:author="Dhelft Ludovic" w:date="2014-10-13T11:04:00Z">
                      <w:r>
                        <w:rPr>
                          <w:rFonts w:cs="Times New Roman"/>
                          <w:noProof/>
                          <w:sz w:val="20"/>
                          <w:szCs w:val="20"/>
                        </w:rPr>
                        <w:t>5</w:t>
                      </w:r>
                    </w:ins>
                    <w:del w:id="19" w:author="Dhelft Ludovic" w:date="2014-10-13T11:04:00Z">
                      <w:r w:rsidDel="007B306F">
                        <w:rPr>
                          <w:rFonts w:cs="Times New Roman"/>
                          <w:noProof/>
                          <w:sz w:val="20"/>
                          <w:szCs w:val="20"/>
                        </w:rPr>
                        <w:delText>3</w:delText>
                      </w:r>
                    </w:del>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5E8" w:rsidRDefault="009D25E8" w:rsidP="003F731A">
      <w:r>
        <w:separator/>
      </w:r>
    </w:p>
  </w:footnote>
  <w:footnote w:type="continuationSeparator" w:id="0">
    <w:p w:rsidR="009D25E8" w:rsidRDefault="009D25E8" w:rsidP="003F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E6" w:rsidRDefault="00627F0D">
    <w:pPr>
      <w:pStyle w:val="Koptekst"/>
    </w:pPr>
    <w:bookmarkStart w:id="15" w:name="_MacBuGuideStaticData_10920V"/>
  </w:p>
  <w:bookmarkEnd w:id="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286"/>
    <w:multiLevelType w:val="hybridMultilevel"/>
    <w:tmpl w:val="EA58B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DA03BE"/>
    <w:multiLevelType w:val="hybridMultilevel"/>
    <w:tmpl w:val="A622D03A"/>
    <w:lvl w:ilvl="0" w:tplc="E1A4D38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7634E5"/>
    <w:multiLevelType w:val="hybridMultilevel"/>
    <w:tmpl w:val="EC7E51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260A02"/>
    <w:multiLevelType w:val="hybridMultilevel"/>
    <w:tmpl w:val="F7643F40"/>
    <w:lvl w:ilvl="0" w:tplc="FA8670D4">
      <w:start w:val="1"/>
      <w:numFmt w:val="decimal"/>
      <w:pStyle w:val="1Vraag"/>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1A"/>
    <w:rsid w:val="00021D4C"/>
    <w:rsid w:val="000567EE"/>
    <w:rsid w:val="000D5BD7"/>
    <w:rsid w:val="001353DD"/>
    <w:rsid w:val="001A252F"/>
    <w:rsid w:val="001B5C3C"/>
    <w:rsid w:val="00266C28"/>
    <w:rsid w:val="00294122"/>
    <w:rsid w:val="0035727F"/>
    <w:rsid w:val="00365975"/>
    <w:rsid w:val="00381852"/>
    <w:rsid w:val="00381B16"/>
    <w:rsid w:val="003F731A"/>
    <w:rsid w:val="00463792"/>
    <w:rsid w:val="004846FB"/>
    <w:rsid w:val="00485856"/>
    <w:rsid w:val="004A66A7"/>
    <w:rsid w:val="004B017A"/>
    <w:rsid w:val="0050758E"/>
    <w:rsid w:val="00605FAD"/>
    <w:rsid w:val="00627F0D"/>
    <w:rsid w:val="00642B38"/>
    <w:rsid w:val="00695133"/>
    <w:rsid w:val="006C1327"/>
    <w:rsid w:val="007357B1"/>
    <w:rsid w:val="00765C6F"/>
    <w:rsid w:val="007A77C3"/>
    <w:rsid w:val="007D6768"/>
    <w:rsid w:val="0080418C"/>
    <w:rsid w:val="0081733F"/>
    <w:rsid w:val="00832771"/>
    <w:rsid w:val="0088115B"/>
    <w:rsid w:val="00891888"/>
    <w:rsid w:val="008B3B04"/>
    <w:rsid w:val="00900EF9"/>
    <w:rsid w:val="00927DB9"/>
    <w:rsid w:val="009D1DAC"/>
    <w:rsid w:val="009D25E8"/>
    <w:rsid w:val="00BD03F2"/>
    <w:rsid w:val="00BD44DF"/>
    <w:rsid w:val="00C32F1B"/>
    <w:rsid w:val="00C667AB"/>
    <w:rsid w:val="00C7518A"/>
    <w:rsid w:val="00CB08CA"/>
    <w:rsid w:val="00D03834"/>
    <w:rsid w:val="00D201D9"/>
    <w:rsid w:val="00D3444E"/>
    <w:rsid w:val="00DF7597"/>
    <w:rsid w:val="00E74DF7"/>
    <w:rsid w:val="00E96777"/>
    <w:rsid w:val="00EA0CD5"/>
    <w:rsid w:val="00EB6D24"/>
    <w:rsid w:val="00EC48D2"/>
    <w:rsid w:val="00ED6124"/>
    <w:rsid w:val="00EF6B63"/>
    <w:rsid w:val="00F61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FF626"/>
  <w15:chartTrackingRefBased/>
  <w15:docId w15:val="{5D784356-674E-444C-BFF9-4F0BBC9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_Standaard"/>
    <w:qFormat/>
    <w:rsid w:val="00E74DF7"/>
    <w:pPr>
      <w:spacing w:after="0" w:line="240" w:lineRule="auto"/>
    </w:pPr>
    <w:rPr>
      <w:rFonts w:eastAsiaTheme="minorEastAsia"/>
      <w:noProof/>
      <w:szCs w:val="20"/>
    </w:rPr>
  </w:style>
  <w:style w:type="paragraph" w:styleId="Kop1">
    <w:name w:val="heading 1"/>
    <w:basedOn w:val="Standaard"/>
    <w:next w:val="Standaard"/>
    <w:link w:val="Kop1Char"/>
    <w:uiPriority w:val="9"/>
    <w:rsid w:val="003F73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31A"/>
    <w:rPr>
      <w:rFonts w:asciiTheme="majorHAnsi" w:eastAsiaTheme="majorEastAsia" w:hAnsiTheme="majorHAnsi" w:cstheme="majorBidi"/>
      <w:noProof/>
      <w:color w:val="2F5496" w:themeColor="accent1" w:themeShade="BF"/>
      <w:sz w:val="32"/>
      <w:szCs w:val="32"/>
    </w:rPr>
  </w:style>
  <w:style w:type="paragraph" w:customStyle="1" w:styleId="Geldigheidsdatumformulier">
    <w:name w:val="Geldigheidsdatum formulier"/>
    <w:basedOn w:val="Standaard"/>
    <w:rsid w:val="003F731A"/>
    <w:pPr>
      <w:widowControl w:val="0"/>
      <w:tabs>
        <w:tab w:val="left" w:pos="2500"/>
        <w:tab w:val="left" w:pos="4960"/>
        <w:tab w:val="left" w:pos="7460"/>
      </w:tabs>
      <w:autoSpaceDE w:val="0"/>
      <w:autoSpaceDN w:val="0"/>
      <w:adjustRightInd w:val="0"/>
      <w:spacing w:line="288" w:lineRule="auto"/>
      <w:textAlignment w:val="center"/>
    </w:pPr>
    <w:rPr>
      <w:rFonts w:ascii="Calibri" w:eastAsia="MS Mincho" w:hAnsi="Calibri" w:cs="Calibri"/>
      <w:noProof w:val="0"/>
      <w:color w:val="808080"/>
      <w:sz w:val="16"/>
      <w:szCs w:val="16"/>
      <w:lang w:val="nl-NL"/>
    </w:rPr>
  </w:style>
  <w:style w:type="paragraph" w:styleId="Koptekst">
    <w:name w:val="header"/>
    <w:basedOn w:val="Standaard"/>
    <w:link w:val="KoptekstChar"/>
    <w:uiPriority w:val="99"/>
    <w:unhideWhenUsed/>
    <w:rsid w:val="003F731A"/>
    <w:pPr>
      <w:tabs>
        <w:tab w:val="center" w:pos="4320"/>
        <w:tab w:val="right" w:pos="8640"/>
      </w:tabs>
    </w:pPr>
  </w:style>
  <w:style w:type="character" w:customStyle="1" w:styleId="KoptekstChar">
    <w:name w:val="Koptekst Char"/>
    <w:basedOn w:val="Standaardalinea-lettertype"/>
    <w:link w:val="Koptekst"/>
    <w:uiPriority w:val="99"/>
    <w:rsid w:val="003F731A"/>
    <w:rPr>
      <w:rFonts w:eastAsiaTheme="minorEastAsia"/>
      <w:noProof/>
      <w:szCs w:val="20"/>
    </w:rPr>
  </w:style>
  <w:style w:type="paragraph" w:customStyle="1" w:styleId="Titeltabel">
    <w:name w:val="Titel tabel"/>
    <w:basedOn w:val="Standaard"/>
    <w:rsid w:val="003F731A"/>
    <w:pPr>
      <w:widowControl w:val="0"/>
      <w:autoSpaceDE w:val="0"/>
      <w:autoSpaceDN w:val="0"/>
      <w:adjustRightInd w:val="0"/>
      <w:spacing w:line="288" w:lineRule="auto"/>
      <w:textAlignment w:val="center"/>
    </w:pPr>
    <w:rPr>
      <w:rFonts w:ascii="Calibri-Bold" w:hAnsi="Calibri-Bold" w:cs="Calibri-Bold"/>
      <w:b/>
      <w:bCs/>
      <w:color w:val="000000"/>
      <w:szCs w:val="22"/>
    </w:rPr>
  </w:style>
  <w:style w:type="paragraph" w:styleId="Voettekst">
    <w:name w:val="footer"/>
    <w:basedOn w:val="Standaard"/>
    <w:link w:val="VoettekstChar"/>
    <w:uiPriority w:val="99"/>
    <w:unhideWhenUsed/>
    <w:rsid w:val="003F731A"/>
    <w:pPr>
      <w:tabs>
        <w:tab w:val="center" w:pos="4320"/>
        <w:tab w:val="right" w:pos="8640"/>
      </w:tabs>
    </w:pPr>
  </w:style>
  <w:style w:type="character" w:customStyle="1" w:styleId="VoettekstChar">
    <w:name w:val="Voettekst Char"/>
    <w:basedOn w:val="Standaardalinea-lettertype"/>
    <w:link w:val="Voettekst"/>
    <w:uiPriority w:val="99"/>
    <w:rsid w:val="003F731A"/>
    <w:rPr>
      <w:rFonts w:eastAsiaTheme="minorEastAsia"/>
      <w:noProof/>
      <w:szCs w:val="20"/>
    </w:rPr>
  </w:style>
  <w:style w:type="paragraph" w:customStyle="1" w:styleId="Titelbelangrijkeinformatie">
    <w:name w:val="Titel belangrijke informatie"/>
    <w:basedOn w:val="1Vraag"/>
    <w:link w:val="TitelbelangrijkeinformatieChar"/>
    <w:rsid w:val="003F731A"/>
    <w:pPr>
      <w:numPr>
        <w:numId w:val="0"/>
      </w:numPr>
      <w:spacing w:before="120" w:after="60"/>
      <w:ind w:left="284" w:hanging="284"/>
    </w:pPr>
  </w:style>
  <w:style w:type="table" w:styleId="Tabelraster">
    <w:name w:val="Table Grid"/>
    <w:basedOn w:val="Standaardtabel"/>
    <w:uiPriority w:val="59"/>
    <w:rsid w:val="003F731A"/>
    <w:pPr>
      <w:spacing w:after="0" w:line="240" w:lineRule="auto"/>
    </w:pPr>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teformuliertitel">
    <w:name w:val="Grote formuliertitel"/>
    <w:basedOn w:val="Standaard"/>
    <w:uiPriority w:val="99"/>
    <w:rsid w:val="003F731A"/>
    <w:pPr>
      <w:widowControl w:val="0"/>
      <w:pBdr>
        <w:bottom w:val="single" w:sz="96" w:space="0" w:color="595959"/>
      </w:pBdr>
      <w:tabs>
        <w:tab w:val="left" w:pos="340"/>
        <w:tab w:val="left" w:pos="3020"/>
        <w:tab w:val="left" w:pos="6040"/>
      </w:tabs>
      <w:autoSpaceDE w:val="0"/>
      <w:autoSpaceDN w:val="0"/>
      <w:adjustRightInd w:val="0"/>
      <w:spacing w:line="288" w:lineRule="auto"/>
      <w:textAlignment w:val="center"/>
    </w:pPr>
    <w:rPr>
      <w:rFonts w:ascii="Calibri-Bold" w:eastAsia="MS Mincho" w:hAnsi="Calibri-Bold" w:cs="Calibri-Bold"/>
      <w:b/>
      <w:bCs/>
      <w:noProof w:val="0"/>
      <w:color w:val="FFFFFF"/>
      <w:sz w:val="26"/>
      <w:szCs w:val="26"/>
      <w:lang w:val="nl-NL"/>
    </w:rPr>
  </w:style>
  <w:style w:type="paragraph" w:customStyle="1" w:styleId="Opsomming">
    <w:name w:val="Opsomming"/>
    <w:basedOn w:val="Standaard"/>
    <w:uiPriority w:val="99"/>
    <w:rsid w:val="003F731A"/>
    <w:pPr>
      <w:widowControl w:val="0"/>
      <w:autoSpaceDE w:val="0"/>
      <w:autoSpaceDN w:val="0"/>
      <w:adjustRightInd w:val="0"/>
      <w:spacing w:line="260" w:lineRule="atLeast"/>
      <w:ind w:left="340" w:hanging="340"/>
      <w:jc w:val="both"/>
      <w:textAlignment w:val="center"/>
    </w:pPr>
    <w:rPr>
      <w:rFonts w:ascii="Calibri" w:eastAsia="MS Mincho" w:hAnsi="Calibri" w:cs="Calibri"/>
      <w:noProof w:val="0"/>
      <w:color w:val="000000"/>
      <w:sz w:val="20"/>
      <w:lang w:val="nl-NL"/>
    </w:rPr>
  </w:style>
  <w:style w:type="paragraph" w:customStyle="1" w:styleId="Formulieronderdeelmetstippellijn">
    <w:name w:val="Formulieronderdeel met stippellijn"/>
    <w:basedOn w:val="Standaard"/>
    <w:uiPriority w:val="99"/>
    <w:rsid w:val="003F731A"/>
    <w:pPr>
      <w:widowControl w:val="0"/>
      <w:tabs>
        <w:tab w:val="right" w:leader="dot" w:pos="9060"/>
      </w:tabs>
      <w:autoSpaceDE w:val="0"/>
      <w:autoSpaceDN w:val="0"/>
      <w:adjustRightInd w:val="0"/>
      <w:spacing w:before="113" w:line="260" w:lineRule="atLeast"/>
      <w:ind w:left="340" w:hanging="340"/>
      <w:jc w:val="both"/>
      <w:textAlignment w:val="center"/>
    </w:pPr>
    <w:rPr>
      <w:rFonts w:ascii="Calibri-Bold" w:eastAsia="MS Mincho" w:hAnsi="Calibri-Bold" w:cs="Calibri-Bold"/>
      <w:b/>
      <w:bCs/>
      <w:noProof w:val="0"/>
      <w:color w:val="000000"/>
      <w:sz w:val="20"/>
      <w:lang w:val="nl-NL"/>
    </w:rPr>
  </w:style>
  <w:style w:type="paragraph" w:customStyle="1" w:styleId="Wittetekstindonkerblauwebalk">
    <w:name w:val="Witte tekst in donkerblauwe balk"/>
    <w:basedOn w:val="Standaard"/>
    <w:rsid w:val="003F731A"/>
    <w:rPr>
      <w:b/>
      <w:color w:val="FFFFFF"/>
      <w:sz w:val="26"/>
      <w:szCs w:val="26"/>
      <w:lang w:val="nl-NL"/>
    </w:rPr>
  </w:style>
  <w:style w:type="paragraph" w:customStyle="1" w:styleId="Bodytekst">
    <w:name w:val="Bodytekst"/>
    <w:basedOn w:val="Standaard"/>
    <w:uiPriority w:val="99"/>
    <w:rsid w:val="003F731A"/>
    <w:pPr>
      <w:widowControl w:val="0"/>
      <w:autoSpaceDE w:val="0"/>
      <w:autoSpaceDN w:val="0"/>
      <w:adjustRightInd w:val="0"/>
      <w:spacing w:line="260" w:lineRule="atLeast"/>
      <w:jc w:val="both"/>
      <w:textAlignment w:val="center"/>
    </w:pPr>
    <w:rPr>
      <w:rFonts w:ascii="Calibri" w:eastAsia="MS Mincho" w:hAnsi="Calibri" w:cs="Calibri"/>
      <w:noProof w:val="0"/>
      <w:color w:val="000000"/>
      <w:sz w:val="20"/>
      <w:lang w:val="nl-NL"/>
    </w:rPr>
  </w:style>
  <w:style w:type="paragraph" w:customStyle="1" w:styleId="2ToelichtingGrijsmetinsprong">
    <w:name w:val="2_Toelichting Grijs met insprong"/>
    <w:basedOn w:val="Geldigheidsdatumformulier"/>
    <w:qFormat/>
    <w:rsid w:val="003F731A"/>
    <w:pPr>
      <w:spacing w:before="60" w:after="120"/>
      <w:ind w:left="964" w:hanging="113"/>
      <w:contextualSpacing/>
    </w:pPr>
    <w:rPr>
      <w:sz w:val="20"/>
    </w:rPr>
  </w:style>
  <w:style w:type="character" w:styleId="Hyperlink">
    <w:name w:val="Hyperlink"/>
    <w:unhideWhenUsed/>
    <w:rsid w:val="003F731A"/>
    <w:rPr>
      <w:color w:val="0000FF"/>
      <w:u w:val="single"/>
    </w:rPr>
  </w:style>
  <w:style w:type="paragraph" w:customStyle="1" w:styleId="1Vraag">
    <w:name w:val="1_Vraag"/>
    <w:basedOn w:val="Standaard"/>
    <w:link w:val="1VraagChar"/>
    <w:qFormat/>
    <w:rsid w:val="003F731A"/>
    <w:pPr>
      <w:numPr>
        <w:numId w:val="1"/>
      </w:numPr>
      <w:spacing w:before="240" w:after="120"/>
      <w:ind w:left="284" w:hanging="284"/>
    </w:pPr>
    <w:rPr>
      <w:b/>
    </w:rPr>
  </w:style>
  <w:style w:type="character" w:customStyle="1" w:styleId="TitelbelangrijkeinformatieChar">
    <w:name w:val="Titel belangrijke informatie Char"/>
    <w:link w:val="Titelbelangrijkeinformatie"/>
    <w:rsid w:val="003F731A"/>
    <w:rPr>
      <w:rFonts w:eastAsiaTheme="minorEastAsia"/>
      <w:b/>
      <w:noProof/>
      <w:szCs w:val="20"/>
    </w:rPr>
  </w:style>
  <w:style w:type="character" w:customStyle="1" w:styleId="1VraagChar">
    <w:name w:val="1_Vraag Char"/>
    <w:link w:val="1Vraag"/>
    <w:rsid w:val="003F731A"/>
    <w:rPr>
      <w:rFonts w:eastAsiaTheme="minorEastAsia"/>
      <w:b/>
      <w:noProof/>
      <w:szCs w:val="20"/>
    </w:rPr>
  </w:style>
  <w:style w:type="paragraph" w:customStyle="1" w:styleId="Headettabelwit">
    <w:name w:val="Headet tabel wit"/>
    <w:basedOn w:val="Standaard"/>
    <w:qFormat/>
    <w:rsid w:val="003F731A"/>
    <w:rPr>
      <w:b/>
      <w:color w:val="FFFFFF"/>
      <w:sz w:val="26"/>
      <w:szCs w:val="26"/>
      <w:lang w:val="nl-NL"/>
    </w:rPr>
  </w:style>
  <w:style w:type="paragraph" w:customStyle="1" w:styleId="Gekleurdebalk">
    <w:name w:val="Gekleurde balk"/>
    <w:basedOn w:val="Standaard"/>
    <w:link w:val="GekleurdebalkChar"/>
    <w:qFormat/>
    <w:rsid w:val="003F731A"/>
    <w:pPr>
      <w:shd w:val="clear" w:color="auto" w:fill="0089C4"/>
      <w:spacing w:after="240"/>
      <w:ind w:firstLine="397"/>
    </w:pPr>
    <w:rPr>
      <w:b/>
      <w:color w:val="FFFFFF" w:themeColor="background1"/>
      <w:sz w:val="26"/>
      <w:szCs w:val="26"/>
    </w:rPr>
  </w:style>
  <w:style w:type="character" w:customStyle="1" w:styleId="GekleurdebalkChar">
    <w:name w:val="Gekleurde balk Char"/>
    <w:basedOn w:val="Standaardalinea-lettertype"/>
    <w:link w:val="Gekleurdebalk"/>
    <w:rsid w:val="003F731A"/>
    <w:rPr>
      <w:rFonts w:eastAsiaTheme="minorEastAsia"/>
      <w:b/>
      <w:noProof/>
      <w:color w:val="FFFFFF" w:themeColor="background1"/>
      <w:sz w:val="26"/>
      <w:szCs w:val="26"/>
      <w:shd w:val="clear" w:color="auto" w:fill="0089C4"/>
    </w:rPr>
  </w:style>
  <w:style w:type="paragraph" w:customStyle="1" w:styleId="Vraag">
    <w:name w:val="Vraag"/>
    <w:basedOn w:val="Standaard"/>
    <w:link w:val="VraagChar"/>
    <w:qFormat/>
    <w:rsid w:val="003F731A"/>
    <w:pPr>
      <w:spacing w:before="180" w:after="60"/>
      <w:ind w:left="360" w:hanging="360"/>
    </w:pPr>
    <w:rPr>
      <w:b/>
      <w:noProof w:val="0"/>
    </w:rPr>
  </w:style>
  <w:style w:type="character" w:customStyle="1" w:styleId="VraagChar">
    <w:name w:val="Vraag Char"/>
    <w:basedOn w:val="Standaardalinea-lettertype"/>
    <w:link w:val="Vraag"/>
    <w:rsid w:val="003F731A"/>
    <w:rPr>
      <w:rFonts w:eastAsiaTheme="minorEastAsia"/>
      <w:b/>
      <w:szCs w:val="20"/>
    </w:rPr>
  </w:style>
  <w:style w:type="character" w:styleId="Onopgelostemelding">
    <w:name w:val="Unresolved Mention"/>
    <w:basedOn w:val="Standaardalinea-lettertype"/>
    <w:uiPriority w:val="99"/>
    <w:semiHidden/>
    <w:unhideWhenUsed/>
    <w:rsid w:val="00ED6124"/>
    <w:rPr>
      <w:color w:val="605E5C"/>
      <w:shd w:val="clear" w:color="auto" w:fill="E1DFDD"/>
    </w:rPr>
  </w:style>
  <w:style w:type="paragraph" w:styleId="Ballontekst">
    <w:name w:val="Balloon Text"/>
    <w:basedOn w:val="Standaard"/>
    <w:link w:val="BallontekstChar"/>
    <w:uiPriority w:val="99"/>
    <w:semiHidden/>
    <w:unhideWhenUsed/>
    <w:rsid w:val="00ED612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124"/>
    <w:rPr>
      <w:rFonts w:ascii="Segoe UI" w:eastAsiaTheme="minorEastAsia" w:hAnsi="Segoe UI" w:cs="Segoe UI"/>
      <w:noProof/>
      <w:sz w:val="18"/>
      <w:szCs w:val="18"/>
    </w:rPr>
  </w:style>
  <w:style w:type="paragraph" w:styleId="Lijstalinea">
    <w:name w:val="List Paragraph"/>
    <w:basedOn w:val="Standaard"/>
    <w:uiPriority w:val="34"/>
    <w:qFormat/>
    <w:rsid w:val="00E74DF7"/>
    <w:pPr>
      <w:ind w:left="720"/>
      <w:contextualSpacing/>
    </w:pPr>
  </w:style>
  <w:style w:type="paragraph" w:customStyle="1" w:styleId="Grijsmetinsprong">
    <w:name w:val="Grijs met insprong"/>
    <w:basedOn w:val="Geldigheidsdatumformulier"/>
    <w:qFormat/>
    <w:rsid w:val="00695133"/>
    <w:pPr>
      <w:spacing w:before="60" w:after="120"/>
      <w:ind w:left="964" w:hanging="113"/>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ad.gen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egevensbeschermingsautoriteit.be/algemene-verordening-gegevensbescherming-burger" TargetMode="External"/><Relationship Id="rId17" Type="http://schemas.openxmlformats.org/officeDocument/2006/relationships/hyperlink" Target="http://www.gent.be" TargetMode="External"/><Relationship Id="rId2" Type="http://schemas.openxmlformats.org/officeDocument/2006/relationships/styles" Target="styles.xml"/><Relationship Id="rId16" Type="http://schemas.openxmlformats.org/officeDocument/2006/relationships/hyperlink" Target="https://stad.g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t.be" TargetMode="External"/><Relationship Id="rId5" Type="http://schemas.openxmlformats.org/officeDocument/2006/relationships/footnotes" Target="footnotes.xml"/><Relationship Id="rId15" Type="http://schemas.openxmlformats.org/officeDocument/2006/relationships/hyperlink" Target="https://overheid.vlaanderen.be/digitale-overheid/vlaamse-toezichtcommissie" TargetMode="External"/><Relationship Id="rId23" Type="http://schemas.openxmlformats.org/officeDocument/2006/relationships/theme" Target="theme/theme1.xml"/><Relationship Id="rId10" Type="http://schemas.openxmlformats.org/officeDocument/2006/relationships/hyperlink" Target="https://stad.gent/reglement/reglement-voor-de-erkenning-en-subsidi%C3%ABring-van-verenigingen-verband-met-sociale-voorzieningen-en-personen-met-een-beperk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lokaalsociaalbeleid@stad.gent" TargetMode="External"/><Relationship Id="rId14" Type="http://schemas.openxmlformats.org/officeDocument/2006/relationships/hyperlink" Target="mailto:privacy@stad.gent"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1697</Words>
  <Characters>9339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Damme</dc:creator>
  <cp:keywords/>
  <dc:description/>
  <cp:lastModifiedBy>Alexander Delplace</cp:lastModifiedBy>
  <cp:revision>4</cp:revision>
  <dcterms:created xsi:type="dcterms:W3CDTF">2021-04-13T07:28:00Z</dcterms:created>
  <dcterms:modified xsi:type="dcterms:W3CDTF">2021-04-13T07:30:00Z</dcterms:modified>
</cp:coreProperties>
</file>