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27893E03" wp14:editId="571CBD0D">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rsidR="003F731A" w:rsidRPr="00B911E6" w:rsidRDefault="00A53D84" w:rsidP="00A53D84">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A53D84">
                              <w:rPr>
                                <w:rFonts w:ascii="Calibri" w:hAnsi="Calibri" w:cs="Calibri"/>
                                <w:b w:val="0"/>
                                <w:color w:val="FFFFFF" w:themeColor="background1"/>
                                <w:sz w:val="36"/>
                                <w:szCs w:val="42"/>
                                <w:lang w:val="nl-BE"/>
                              </w:rPr>
                              <w:t>Aanvraag van een erkenning en/of subsidie als Gentse LGBT</w:t>
                            </w:r>
                            <w:r>
                              <w:rPr>
                                <w:rFonts w:ascii="Calibri" w:hAnsi="Calibri" w:cs="Calibri"/>
                                <w:b w:val="0"/>
                                <w:color w:val="FFFFFF" w:themeColor="background1"/>
                                <w:sz w:val="36"/>
                                <w:szCs w:val="42"/>
                                <w:lang w:val="nl-BE"/>
                              </w:rPr>
                              <w:t>QI</w:t>
                            </w:r>
                            <w:r w:rsidRPr="00A53D84">
                              <w:rPr>
                                <w:rFonts w:ascii="Calibri" w:hAnsi="Calibri" w:cs="Calibri"/>
                                <w:b w:val="0"/>
                                <w:color w:val="FFFFFF" w:themeColor="background1"/>
                                <w:sz w:val="36"/>
                                <w:szCs w:val="42"/>
                                <w:lang w:val="nl-BE"/>
                              </w:rPr>
                              <w:t>+</w:t>
                            </w:r>
                            <w:r w:rsidR="002E1A0B">
                              <w:rPr>
                                <w:rFonts w:ascii="Calibri" w:hAnsi="Calibri" w:cs="Calibri"/>
                                <w:b w:val="0"/>
                                <w:color w:val="FFFFFF" w:themeColor="background1"/>
                                <w:sz w:val="36"/>
                                <w:szCs w:val="42"/>
                                <w:lang w:val="nl-BE"/>
                              </w:rPr>
                              <w:t>-</w:t>
                            </w:r>
                            <w:r w:rsidRPr="00A53D84">
                              <w:rPr>
                                <w:rFonts w:ascii="Calibri" w:hAnsi="Calibri" w:cs="Calibri"/>
                                <w:b w:val="0"/>
                                <w:color w:val="FFFFFF" w:themeColor="background1"/>
                                <w:sz w:val="36"/>
                                <w:szCs w:val="42"/>
                                <w:lang w:val="nl-BE"/>
                              </w:rPr>
                              <w:t>vereniging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3E03"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rsidR="003F731A" w:rsidRPr="00B911E6" w:rsidRDefault="00A53D84" w:rsidP="00A53D84">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A53D84">
                        <w:rPr>
                          <w:rFonts w:ascii="Calibri" w:hAnsi="Calibri" w:cs="Calibri"/>
                          <w:b w:val="0"/>
                          <w:color w:val="FFFFFF" w:themeColor="background1"/>
                          <w:sz w:val="36"/>
                          <w:szCs w:val="42"/>
                          <w:lang w:val="nl-BE"/>
                        </w:rPr>
                        <w:t>Aanvraag van een erkenning en/of subsidie als Gentse LGBT</w:t>
                      </w:r>
                      <w:r>
                        <w:rPr>
                          <w:rFonts w:ascii="Calibri" w:hAnsi="Calibri" w:cs="Calibri"/>
                          <w:b w:val="0"/>
                          <w:color w:val="FFFFFF" w:themeColor="background1"/>
                          <w:sz w:val="36"/>
                          <w:szCs w:val="42"/>
                          <w:lang w:val="nl-BE"/>
                        </w:rPr>
                        <w:t>QI</w:t>
                      </w:r>
                      <w:r w:rsidRPr="00A53D84">
                        <w:rPr>
                          <w:rFonts w:ascii="Calibri" w:hAnsi="Calibri" w:cs="Calibri"/>
                          <w:b w:val="0"/>
                          <w:color w:val="FFFFFF" w:themeColor="background1"/>
                          <w:sz w:val="36"/>
                          <w:szCs w:val="42"/>
                          <w:lang w:val="nl-BE"/>
                        </w:rPr>
                        <w:t>+</w:t>
                      </w:r>
                      <w:r w:rsidR="002E1A0B">
                        <w:rPr>
                          <w:rFonts w:ascii="Calibri" w:hAnsi="Calibri" w:cs="Calibri"/>
                          <w:b w:val="0"/>
                          <w:color w:val="FFFFFF" w:themeColor="background1"/>
                          <w:sz w:val="36"/>
                          <w:szCs w:val="42"/>
                          <w:lang w:val="nl-BE"/>
                        </w:rPr>
                        <w:t>-</w:t>
                      </w:r>
                      <w:r w:rsidRPr="00A53D84">
                        <w:rPr>
                          <w:rFonts w:ascii="Calibri" w:hAnsi="Calibri" w:cs="Calibri"/>
                          <w:b w:val="0"/>
                          <w:color w:val="FFFFFF" w:themeColor="background1"/>
                          <w:sz w:val="36"/>
                          <w:szCs w:val="42"/>
                          <w:lang w:val="nl-BE"/>
                        </w:rPr>
                        <w:t>vereniging</w:t>
                      </w:r>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6D1A0956" wp14:editId="1AE508E7">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6513ECD8" wp14:editId="4871F61B">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rsidR="003F731A" w:rsidRPr="00967D06" w:rsidRDefault="003F731A" w:rsidP="003F731A">
      <w:pPr>
        <w:rPr>
          <w:lang w:eastAsia="nl-BE"/>
        </w:rPr>
      </w:pPr>
    </w:p>
    <w:p w:rsidR="003F731A" w:rsidRPr="00967D06" w:rsidRDefault="00A53D84" w:rsidP="003F731A">
      <w:pPr>
        <w:rPr>
          <w:lang w:eastAsia="nl-BE"/>
        </w:rPr>
      </w:pPr>
      <w:r w:rsidRPr="00A53D84">
        <w:rPr>
          <w:rFonts w:ascii="Calibri" w:eastAsia="Times New Roman" w:hAnsi="Calibri" w:cs="Calibri"/>
          <w:color w:val="FF0000"/>
          <w:sz w:val="24"/>
          <w:szCs w:val="22"/>
          <w:lang w:eastAsia="nl-BE"/>
        </w:rPr>
        <mc:AlternateContent>
          <mc:Choice Requires="wps">
            <w:drawing>
              <wp:anchor distT="0" distB="0" distL="114300" distR="114300" simplePos="0" relativeHeight="251664384" behindDoc="0" locked="0" layoutInCell="1" allowOverlap="1" wp14:anchorId="118A2391" wp14:editId="7B83217F">
                <wp:simplePos x="0" y="0"/>
                <wp:positionH relativeFrom="page">
                  <wp:posOffset>709295</wp:posOffset>
                </wp:positionH>
                <wp:positionV relativeFrom="page">
                  <wp:posOffset>1551940</wp:posOffset>
                </wp:positionV>
                <wp:extent cx="1814400" cy="550800"/>
                <wp:effectExtent l="0" t="0" r="14605" b="20955"/>
                <wp:wrapNone/>
                <wp:docPr id="2" name="Rechthoek 2"/>
                <wp:cNvGraphicFramePr/>
                <a:graphic xmlns:a="http://schemas.openxmlformats.org/drawingml/2006/main">
                  <a:graphicData uri="http://schemas.microsoft.com/office/word/2010/wordprocessingShape">
                    <wps:wsp>
                      <wps:cNvSpPr/>
                      <wps:spPr>
                        <a:xfrm>
                          <a:off x="0" y="0"/>
                          <a:ext cx="1814400" cy="550800"/>
                        </a:xfrm>
                        <a:prstGeom prst="rect">
                          <a:avLst/>
                        </a:prstGeom>
                        <a:noFill/>
                        <a:ln w="12700" cap="flat" cmpd="sng" algn="ctr">
                          <a:solidFill>
                            <a:srgbClr val="00B6ED"/>
                          </a:solidFill>
                          <a:prstDash val="solid"/>
                          <a:miter lim="800000"/>
                        </a:ln>
                        <a:effectLst/>
                      </wps:spPr>
                      <wps:txbx>
                        <w:txbxContent>
                          <w:p w:rsidR="00A53D84" w:rsidRPr="00A53D84" w:rsidRDefault="00A53D84" w:rsidP="00A53D84">
                            <w:pPr>
                              <w:rPr>
                                <w:b/>
                                <w:color w:val="FFFFFF"/>
                                <w:lang w:eastAsia="nl-BE"/>
                              </w:rPr>
                            </w:pPr>
                            <w:r w:rsidRPr="00A53D84">
                              <w:rPr>
                                <w:b/>
                                <w:color w:val="0D0D0D"/>
                                <w:lang w:eastAsia="nl-BE"/>
                              </w:rPr>
                              <w:t xml:space="preserve">Je kunt dit formulier ook </w:t>
                            </w:r>
                            <w:hyperlink r:id="rId10" w:history="1">
                              <w:r w:rsidRPr="00A53D84">
                                <w:rPr>
                                  <w:rStyle w:val="Hyperlink"/>
                                  <w:b/>
                                  <w:lang w:eastAsia="nl-BE"/>
                                </w:rPr>
                                <w:t>online</w:t>
                              </w:r>
                            </w:hyperlink>
                            <w:r w:rsidRPr="00A53D84">
                              <w:rPr>
                                <w:b/>
                                <w:color w:val="FFFFFF"/>
                                <w:lang w:eastAsia="nl-BE"/>
                              </w:rPr>
                              <w:t xml:space="preserve"> </w:t>
                            </w:r>
                            <w:r w:rsidRPr="00A53D84">
                              <w:rPr>
                                <w:b/>
                                <w:color w:val="0D0D0D"/>
                                <w:lang w:eastAsia="nl-BE"/>
                              </w:rPr>
                              <w:t>invullen.</w:t>
                            </w:r>
                          </w:p>
                          <w:p w:rsidR="00A53D84" w:rsidRDefault="00A53D84" w:rsidP="00A53D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2391" id="Rechthoek 2" o:spid="_x0000_s1027" style="position:absolute;margin-left:55.85pt;margin-top:122.2pt;width:142.85pt;height:4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" filled="f" strokecolor="#00b6ed" strokeweight="1pt">
                <v:textbox>
                  <w:txbxContent>
                    <w:p w:rsidR="00A53D84" w:rsidRPr="00A53D84" w:rsidRDefault="00A53D84" w:rsidP="00A53D84">
                      <w:pPr>
                        <w:rPr>
                          <w:b/>
                          <w:color w:val="FFFFFF"/>
                          <w:lang w:eastAsia="nl-BE"/>
                        </w:rPr>
                      </w:pPr>
                      <w:r w:rsidRPr="00A53D84">
                        <w:rPr>
                          <w:b/>
                          <w:color w:val="0D0D0D"/>
                          <w:lang w:eastAsia="nl-BE"/>
                        </w:rPr>
                        <w:t xml:space="preserve">Je kunt dit formulier ook </w:t>
                      </w:r>
                      <w:hyperlink r:id="rId11" w:history="1">
                        <w:r w:rsidRPr="00A53D84">
                          <w:rPr>
                            <w:rStyle w:val="Hyperlink"/>
                            <w:b/>
                            <w:lang w:eastAsia="nl-BE"/>
                          </w:rPr>
                          <w:t>online</w:t>
                        </w:r>
                      </w:hyperlink>
                      <w:r w:rsidRPr="00A53D84">
                        <w:rPr>
                          <w:b/>
                          <w:color w:val="FFFFFF"/>
                          <w:lang w:eastAsia="nl-BE"/>
                        </w:rPr>
                        <w:t xml:space="preserve"> </w:t>
                      </w:r>
                      <w:r w:rsidRPr="00A53D84">
                        <w:rPr>
                          <w:b/>
                          <w:color w:val="0D0D0D"/>
                          <w:lang w:eastAsia="nl-BE"/>
                        </w:rPr>
                        <w:t>invullen.</w:t>
                      </w:r>
                    </w:p>
                    <w:p w:rsidR="00A53D84" w:rsidRDefault="00A53D84" w:rsidP="00A53D84">
                      <w:pPr>
                        <w:jc w:val="center"/>
                      </w:pPr>
                    </w:p>
                  </w:txbxContent>
                </v:textbox>
                <w10:wrap anchorx="page" anchory="page"/>
              </v:rect>
            </w:pict>
          </mc:Fallback>
        </mc:AlternateContent>
      </w:r>
    </w:p>
    <w:p w:rsidR="003F731A" w:rsidRPr="00967D06" w:rsidRDefault="003F731A" w:rsidP="003F731A">
      <w:pPr>
        <w:rPr>
          <w:lang w:eastAsia="nl-BE"/>
        </w:rPr>
      </w:pPr>
    </w:p>
    <w:p w:rsidR="003F731A" w:rsidRPr="00967D06" w:rsidRDefault="003F731A" w:rsidP="003F731A">
      <w:pPr>
        <w:rPr>
          <w:lang w:eastAsia="nl-BE"/>
        </w:rPr>
      </w:pPr>
    </w:p>
    <w:tbl>
      <w:tblPr>
        <w:tblW w:w="9838" w:type="dxa"/>
        <w:tblInd w:w="-709" w:type="dxa"/>
        <w:tblLayout w:type="fixed"/>
        <w:tblCellMar>
          <w:left w:w="57" w:type="dxa"/>
          <w:right w:w="57" w:type="dxa"/>
        </w:tblCellMar>
        <w:tblLook w:val="04A0" w:firstRow="1" w:lastRow="0" w:firstColumn="1" w:lastColumn="0" w:noHBand="0" w:noVBand="1"/>
      </w:tblPr>
      <w:tblGrid>
        <w:gridCol w:w="3743"/>
        <w:gridCol w:w="1104"/>
        <w:gridCol w:w="2099"/>
        <w:gridCol w:w="2892"/>
      </w:tblGrid>
      <w:tr w:rsidR="003F731A" w:rsidRPr="00CA33FA" w:rsidTr="003040C1">
        <w:trPr>
          <w:trHeight w:val="303"/>
        </w:trPr>
        <w:tc>
          <w:tcPr>
            <w:tcW w:w="3743"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203" w:type="dxa"/>
            <w:gridSpan w:val="2"/>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2892" w:type="dxa"/>
            <w:shd w:val="clear" w:color="auto" w:fill="auto"/>
          </w:tcPr>
          <w:p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rsidTr="003040C1">
        <w:trPr>
          <w:trHeight w:val="1212"/>
        </w:trPr>
        <w:tc>
          <w:tcPr>
            <w:tcW w:w="3743"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t.a.v. </w:t>
            </w:r>
            <w:r w:rsidR="003040C1">
              <w:rPr>
                <w:rFonts w:ascii="Calibri" w:eastAsia="Times New Roman" w:hAnsi="Calibri" w:cs="Calibri"/>
                <w:noProof w:val="0"/>
                <w:color w:val="000000"/>
                <w:sz w:val="24"/>
                <w:szCs w:val="22"/>
                <w:lang w:eastAsia="zh-CN"/>
              </w:rPr>
              <w:t>Dienst lokaal Sociaal Beleid</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203" w:type="dxa"/>
            <w:gridSpan w:val="2"/>
            <w:shd w:val="clear" w:color="auto" w:fill="auto"/>
          </w:tcPr>
          <w:p w:rsidR="00A53D84" w:rsidRPr="00A53D84" w:rsidRDefault="00A53D84" w:rsidP="00A53D84">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r w:rsidR="003040C1">
              <w:rPr>
                <w:rFonts w:ascii="Calibri" w:eastAsia="Times New Roman" w:hAnsi="Calibri" w:cs="Calibri"/>
                <w:noProof w:val="0"/>
                <w:color w:val="000000"/>
                <w:sz w:val="24"/>
                <w:szCs w:val="22"/>
                <w:lang w:eastAsia="zh-CN"/>
              </w:rPr>
              <w:t>Zuid</w:t>
            </w:r>
          </w:p>
          <w:p w:rsidR="00A53D84" w:rsidRPr="00A53D84" w:rsidRDefault="003040C1" w:rsidP="00A53D84">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proofErr w:type="spellStart"/>
            <w:r>
              <w:rPr>
                <w:rFonts w:ascii="Calibri" w:eastAsia="Times New Roman" w:hAnsi="Calibri" w:cs="Calibri"/>
                <w:noProof w:val="0"/>
                <w:color w:val="000000"/>
                <w:sz w:val="24"/>
                <w:szCs w:val="22"/>
                <w:lang w:eastAsia="zh-CN"/>
              </w:rPr>
              <w:t>Woodrow</w:t>
            </w:r>
            <w:proofErr w:type="spellEnd"/>
            <w:r>
              <w:rPr>
                <w:rFonts w:ascii="Calibri" w:eastAsia="Times New Roman" w:hAnsi="Calibri" w:cs="Calibri"/>
                <w:noProof w:val="0"/>
                <w:color w:val="000000"/>
                <w:sz w:val="24"/>
                <w:szCs w:val="22"/>
                <w:lang w:eastAsia="zh-CN"/>
              </w:rPr>
              <w:t xml:space="preserve"> Wilsonplein</w:t>
            </w:r>
            <w:r w:rsidR="00A53D84" w:rsidRPr="00A53D84">
              <w:rPr>
                <w:rFonts w:ascii="Calibri" w:eastAsia="Times New Roman" w:hAnsi="Calibri" w:cs="Calibri"/>
                <w:noProof w:val="0"/>
                <w:color w:val="000000"/>
                <w:sz w:val="24"/>
                <w:szCs w:val="22"/>
                <w:lang w:eastAsia="zh-CN"/>
              </w:rPr>
              <w:t xml:space="preserve"> 1</w:t>
            </w:r>
          </w:p>
          <w:p w:rsidR="00A53D84" w:rsidRPr="00A53D84" w:rsidRDefault="00A53D84" w:rsidP="00A53D84">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rsidR="003F731A" w:rsidRDefault="003F731A" w:rsidP="00A53D84">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Ma</w:t>
            </w:r>
            <w:r w:rsidR="00A53D84">
              <w:rPr>
                <w:rFonts w:ascii="Calibri" w:eastAsia="Times New Roman" w:hAnsi="Calibri" w:cs="Calibri"/>
                <w:noProof w:val="0"/>
                <w:color w:val="000000"/>
                <w:sz w:val="24"/>
                <w:szCs w:val="22"/>
                <w:lang w:eastAsia="zh-CN"/>
              </w:rPr>
              <w:t>, di</w:t>
            </w:r>
            <w:r w:rsidRPr="00CA33FA">
              <w:rPr>
                <w:rFonts w:ascii="Calibri" w:eastAsia="Times New Roman" w:hAnsi="Calibri" w:cs="Calibri"/>
                <w:noProof w:val="0"/>
                <w:color w:val="000000"/>
                <w:sz w:val="24"/>
                <w:szCs w:val="22"/>
                <w:lang w:eastAsia="zh-CN"/>
              </w:rPr>
              <w:t>, wo, do 8u30 - 16u30</w:t>
            </w:r>
            <w:r w:rsidRPr="00CA33FA">
              <w:rPr>
                <w:rFonts w:ascii="Calibri" w:eastAsia="Times New Roman" w:hAnsi="Calibri" w:cs="Calibri"/>
                <w:noProof w:val="0"/>
                <w:color w:val="000000"/>
                <w:sz w:val="24"/>
                <w:szCs w:val="22"/>
                <w:lang w:eastAsia="zh-CN"/>
              </w:rPr>
              <w:br/>
            </w:r>
            <w:r w:rsidR="00A53D84">
              <w:rPr>
                <w:rFonts w:ascii="Calibri" w:eastAsia="Times New Roman" w:hAnsi="Calibri" w:cs="Calibri"/>
                <w:noProof w:val="0"/>
                <w:color w:val="000000"/>
                <w:sz w:val="24"/>
                <w:szCs w:val="22"/>
                <w:lang w:eastAsia="zh-CN"/>
              </w:rPr>
              <w:t>Vrij</w:t>
            </w:r>
            <w:r w:rsidRPr="00CA33FA">
              <w:rPr>
                <w:rFonts w:ascii="Calibri" w:eastAsia="Times New Roman" w:hAnsi="Calibri" w:cs="Calibri"/>
                <w:noProof w:val="0"/>
                <w:color w:val="000000"/>
                <w:sz w:val="24"/>
                <w:szCs w:val="22"/>
                <w:lang w:eastAsia="zh-CN"/>
              </w:rPr>
              <w:t xml:space="preserve"> 8u30 – 1</w:t>
            </w:r>
            <w:r w:rsidR="006B079A">
              <w:rPr>
                <w:rFonts w:ascii="Calibri" w:eastAsia="Times New Roman" w:hAnsi="Calibri" w:cs="Calibri"/>
                <w:noProof w:val="0"/>
                <w:color w:val="000000"/>
                <w:sz w:val="24"/>
                <w:szCs w:val="22"/>
                <w:lang w:eastAsia="zh-CN"/>
              </w:rPr>
              <w:t>6</w:t>
            </w:r>
            <w:r w:rsidRPr="00CA33FA">
              <w:rPr>
                <w:rFonts w:ascii="Calibri" w:eastAsia="Times New Roman" w:hAnsi="Calibri" w:cs="Calibri"/>
                <w:noProof w:val="0"/>
                <w:color w:val="000000"/>
                <w:sz w:val="24"/>
                <w:szCs w:val="22"/>
                <w:lang w:eastAsia="zh-CN"/>
              </w:rPr>
              <w:t>u</w:t>
            </w:r>
          </w:p>
          <w:p w:rsidR="006B079A" w:rsidRPr="00CA33FA" w:rsidRDefault="006B079A" w:rsidP="00A53D84">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2892"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rsidR="003F731A" w:rsidRPr="00CA33FA" w:rsidRDefault="00FC08B3" w:rsidP="006B079A">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hyperlink r:id="rId12" w:history="1">
              <w:r w:rsidR="006B079A" w:rsidRPr="003040C1">
                <w:rPr>
                  <w:rStyle w:val="Hyperlink"/>
                  <w:rFonts w:ascii="Calibri" w:eastAsia="Times New Roman" w:hAnsi="Calibri" w:cs="Calibri"/>
                  <w:noProof w:val="0"/>
                  <w:spacing w:val="-5"/>
                  <w:sz w:val="24"/>
                  <w:szCs w:val="22"/>
                  <w:lang w:eastAsia="zh-CN"/>
                </w:rPr>
                <w:t>diversiteitsubsidie@stad.gent</w:t>
              </w:r>
            </w:hyperlink>
          </w:p>
        </w:tc>
      </w:tr>
      <w:tr w:rsidR="003F731A" w:rsidRPr="00CA33FA" w:rsidTr="003040C1">
        <w:trPr>
          <w:trHeight w:val="344"/>
        </w:trPr>
        <w:tc>
          <w:tcPr>
            <w:tcW w:w="9838"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rsidTr="00A53B68">
              <w:trPr>
                <w:trHeight w:val="344"/>
              </w:trPr>
              <w:tc>
                <w:tcPr>
                  <w:tcW w:w="343" w:type="dxa"/>
                  <w:shd w:val="clear" w:color="auto" w:fill="009FE3"/>
                </w:tcPr>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r w:rsidR="003F731A" w:rsidRPr="00CA33FA" w:rsidTr="003040C1">
        <w:trPr>
          <w:trHeight w:val="286"/>
        </w:trPr>
        <w:tc>
          <w:tcPr>
            <w:tcW w:w="3743" w:type="dxa"/>
            <w:shd w:val="clear" w:color="auto" w:fill="auto"/>
          </w:tcPr>
          <w:p w:rsidR="003F731A" w:rsidRPr="00CA33FA" w:rsidRDefault="003F731A" w:rsidP="00A53B68">
            <w:pPr>
              <w:rPr>
                <w:rFonts w:ascii="Calibri" w:eastAsia="Times New Roman" w:hAnsi="Calibri" w:cs="Times New Roman"/>
                <w:noProof w:val="0"/>
                <w:sz w:val="24"/>
                <w:szCs w:val="24"/>
                <w:lang w:eastAsia="zh-CN"/>
              </w:rPr>
            </w:pPr>
          </w:p>
        </w:tc>
        <w:tc>
          <w:tcPr>
            <w:tcW w:w="1104" w:type="dxa"/>
            <w:shd w:val="clear" w:color="auto" w:fill="auto"/>
          </w:tcPr>
          <w:p w:rsidR="003F731A" w:rsidRPr="00CA33FA" w:rsidRDefault="003F731A" w:rsidP="00A53B68">
            <w:pPr>
              <w:rPr>
                <w:rFonts w:ascii="Calibri" w:eastAsia="Times New Roman" w:hAnsi="Calibri" w:cs="Times New Roman"/>
                <w:noProof w:val="0"/>
                <w:sz w:val="24"/>
                <w:szCs w:val="24"/>
                <w:lang w:eastAsia="zh-CN"/>
              </w:rPr>
            </w:pPr>
          </w:p>
        </w:tc>
        <w:tc>
          <w:tcPr>
            <w:tcW w:w="4991" w:type="dxa"/>
            <w:gridSpan w:val="2"/>
            <w:shd w:val="clear" w:color="auto" w:fill="auto"/>
            <w:vAlign w:val="bottom"/>
          </w:tcPr>
          <w:p w:rsidR="003F731A" w:rsidRPr="00CA33FA" w:rsidRDefault="003F731A" w:rsidP="00A53B68">
            <w:pPr>
              <w:widowControl w:val="0"/>
              <w:tabs>
                <w:tab w:val="left" w:pos="2500"/>
                <w:tab w:val="left" w:pos="4960"/>
                <w:tab w:val="left" w:pos="7460"/>
              </w:tabs>
              <w:autoSpaceDE w:val="0"/>
              <w:autoSpaceDN w:val="0"/>
              <w:adjustRightInd w:val="0"/>
              <w:spacing w:line="288" w:lineRule="auto"/>
              <w:jc w:val="right"/>
              <w:textAlignment w:val="center"/>
              <w:rPr>
                <w:rFonts w:ascii="Calibri" w:eastAsia="MS Mincho" w:hAnsi="Calibri" w:cs="Calibri"/>
                <w:noProof w:val="0"/>
                <w:color w:val="808080"/>
                <w:sz w:val="16"/>
                <w:szCs w:val="16"/>
              </w:rPr>
            </w:pPr>
            <w:r w:rsidRPr="00CA33FA">
              <w:rPr>
                <w:rFonts w:ascii="Calibri" w:eastAsia="MS Mincho" w:hAnsi="Calibri" w:cs="Calibri"/>
                <w:noProof w:val="0"/>
                <w:color w:val="808080"/>
                <w:sz w:val="16"/>
                <w:szCs w:val="16"/>
              </w:rPr>
              <w:t xml:space="preserve">Dit formulier is geldig sinds </w:t>
            </w:r>
            <w:r w:rsidR="00ED6124">
              <w:rPr>
                <w:rFonts w:ascii="Calibri" w:eastAsia="MS Mincho" w:hAnsi="Calibri" w:cs="Calibri"/>
                <w:noProof w:val="0"/>
                <w:color w:val="808080"/>
                <w:sz w:val="16"/>
                <w:szCs w:val="16"/>
              </w:rPr>
              <w:t>9</w:t>
            </w:r>
            <w:r w:rsidRPr="00CA33FA">
              <w:rPr>
                <w:rFonts w:ascii="Calibri" w:eastAsia="MS Mincho" w:hAnsi="Calibri" w:cs="Calibri"/>
                <w:noProof w:val="0"/>
                <w:color w:val="808080"/>
                <w:sz w:val="16"/>
                <w:szCs w:val="16"/>
              </w:rPr>
              <w:t xml:space="preserve"> </w:t>
            </w:r>
            <w:r w:rsidR="00ED6124">
              <w:rPr>
                <w:rFonts w:ascii="Calibri" w:eastAsia="MS Mincho" w:hAnsi="Calibri" w:cs="Calibri"/>
                <w:noProof w:val="0"/>
                <w:color w:val="808080"/>
                <w:sz w:val="16"/>
                <w:szCs w:val="16"/>
              </w:rPr>
              <w:t>maart</w:t>
            </w:r>
            <w:r w:rsidRPr="00CA33FA">
              <w:rPr>
                <w:rFonts w:ascii="Calibri" w:eastAsia="MS Mincho" w:hAnsi="Calibri" w:cs="Calibri"/>
                <w:noProof w:val="0"/>
                <w:color w:val="808080"/>
                <w:sz w:val="16"/>
                <w:szCs w:val="16"/>
              </w:rPr>
              <w:t xml:space="preserve"> 2020</w:t>
            </w:r>
          </w:p>
        </w:tc>
      </w:tr>
    </w:tbl>
    <w:p w:rsidR="003F731A" w:rsidRPr="00B911E6" w:rsidRDefault="003F731A" w:rsidP="003F731A">
      <w:pPr>
        <w:pStyle w:val="Titelbelangrijkeinformatie"/>
      </w:pPr>
      <w:r w:rsidRPr="00B911E6">
        <w:t>Waarvoor dient dit formulier?</w:t>
      </w:r>
    </w:p>
    <w:p w:rsidR="006B079A" w:rsidRPr="006B079A" w:rsidRDefault="006B079A" w:rsidP="006B079A">
      <w:r w:rsidRPr="006B079A">
        <w:t>Met dit formulier kunnen vzw’s en feitelijke verenigingen een erkenning aanvragen als Gentse</w:t>
      </w:r>
    </w:p>
    <w:p w:rsidR="006B079A" w:rsidRPr="00A7387F" w:rsidRDefault="006B079A" w:rsidP="006B079A">
      <w:pPr>
        <w:rPr>
          <w:rStyle w:val="Hyperlink"/>
        </w:rPr>
      </w:pPr>
      <w:r w:rsidRPr="006B079A">
        <w:t>LGBT</w:t>
      </w:r>
      <w:r>
        <w:t>QI</w:t>
      </w:r>
      <w:r w:rsidRPr="006B079A">
        <w:t>+</w:t>
      </w:r>
      <w:r>
        <w:t>-</w:t>
      </w:r>
      <w:r w:rsidRPr="006B079A">
        <w:t xml:space="preserve">vereniging. Indien </w:t>
      </w:r>
      <w:r>
        <w:t>je</w:t>
      </w:r>
      <w:r w:rsidRPr="006B079A">
        <w:t xml:space="preserve"> dit wil, kan dit formulier ook </w:t>
      </w:r>
      <w:r>
        <w:t>gebruikt worden om subsidie aan te vragen</w:t>
      </w:r>
      <w:r w:rsidRPr="006B079A">
        <w:t>.</w:t>
      </w:r>
      <w:r>
        <w:t xml:space="preserve"> </w:t>
      </w:r>
      <w:r w:rsidRPr="006B079A">
        <w:t>De voorwaarden vind</w:t>
      </w:r>
      <w:r w:rsidR="00331BC4">
        <w:t xml:space="preserve"> </w:t>
      </w:r>
      <w:r>
        <w:t>je</w:t>
      </w:r>
      <w:r w:rsidRPr="006B079A">
        <w:t xml:space="preserve"> in het </w:t>
      </w:r>
      <w:r w:rsidR="00A7387F">
        <w:fldChar w:fldCharType="begin"/>
      </w:r>
      <w:r w:rsidR="008554DF">
        <w:instrText>HYPERLINK "https://stad.gent/nl/reglementen/reglement-betreffende-de-erkenning-van-gentse-lgbt-verenigingen-met-een-sociaal-culturele-werking"</w:instrText>
      </w:r>
      <w:r w:rsidR="00A7387F">
        <w:fldChar w:fldCharType="separate"/>
      </w:r>
      <w:r w:rsidRPr="00A7387F">
        <w:rPr>
          <w:rStyle w:val="Hyperlink"/>
        </w:rPr>
        <w:t>Reglement betreffende de erkenning van Gentse LGBTQI+-</w:t>
      </w:r>
    </w:p>
    <w:p w:rsidR="006B079A" w:rsidRPr="00455B5C" w:rsidRDefault="006B079A" w:rsidP="006B079A">
      <w:pPr>
        <w:rPr>
          <w:rStyle w:val="Hyperlink"/>
        </w:rPr>
      </w:pPr>
      <w:r w:rsidRPr="00A7387F">
        <w:rPr>
          <w:rStyle w:val="Hyperlink"/>
        </w:rPr>
        <w:t>verenigingen met een sociaal-culturele werking</w:t>
      </w:r>
      <w:r w:rsidR="00A7387F">
        <w:fldChar w:fldCharType="end"/>
      </w:r>
      <w:r w:rsidRPr="006B079A">
        <w:t xml:space="preserve"> en in het </w:t>
      </w:r>
      <w:r w:rsidR="00455B5C">
        <w:fldChar w:fldCharType="begin"/>
      </w:r>
      <w:r w:rsidR="008554DF">
        <w:instrText>HYPERLINK "https://stad.gent/nl/reglementen/subsidiereglement-voor-werkingssubsidies-voor-gentse-lgbt-verenigingen-met-een-sociaal-culturele"</w:instrText>
      </w:r>
      <w:r w:rsidR="00455B5C">
        <w:fldChar w:fldCharType="separate"/>
      </w:r>
      <w:r w:rsidRPr="00455B5C">
        <w:rPr>
          <w:rStyle w:val="Hyperlink"/>
        </w:rPr>
        <w:t>Subsidiereglement voor</w:t>
      </w:r>
    </w:p>
    <w:p w:rsidR="003F731A" w:rsidRPr="006B079A" w:rsidRDefault="006B079A" w:rsidP="006B079A">
      <w:r w:rsidRPr="00455B5C">
        <w:rPr>
          <w:rStyle w:val="Hyperlink"/>
        </w:rPr>
        <w:t>werkingssubsidies voor Gentse LGBTQI+-verenigingen met een sociaal-culturele werking</w:t>
      </w:r>
      <w:r w:rsidR="00455B5C">
        <w:fldChar w:fldCharType="end"/>
      </w:r>
      <w:r w:rsidRPr="006B079A">
        <w:t xml:space="preserve">. </w:t>
      </w:r>
      <w:r>
        <w:t>Je kan de reglementen ook opvragen bij</w:t>
      </w:r>
      <w:r w:rsidRPr="006B079A">
        <w:t xml:space="preserve"> bij de Dienst </w:t>
      </w:r>
      <w:r w:rsidR="00FC08B3">
        <w:t>Lokaal Sociaal Beleid</w:t>
      </w:r>
      <w:r w:rsidRPr="006B079A">
        <w:t>.</w:t>
      </w:r>
    </w:p>
    <w:p w:rsidR="003F731A" w:rsidRPr="00B911E6" w:rsidRDefault="003F731A" w:rsidP="003F731A">
      <w:pPr>
        <w:pStyle w:val="Titelbelangrijkeinformatie"/>
        <w:rPr>
          <w:lang w:val="nl-NL"/>
        </w:rPr>
      </w:pPr>
      <w:r w:rsidRPr="00B911E6">
        <w:rPr>
          <w:lang w:val="nl-NL"/>
        </w:rPr>
        <w:t>Aan wie bezorg</w:t>
      </w:r>
      <w:r>
        <w:rPr>
          <w:lang w:val="nl-NL"/>
        </w:rPr>
        <w:t xml:space="preserve"> je</w:t>
      </w:r>
      <w:r w:rsidRPr="00B911E6">
        <w:rPr>
          <w:lang w:val="nl-NL"/>
        </w:rPr>
        <w:t xml:space="preserve"> dit formulier?</w:t>
      </w:r>
    </w:p>
    <w:p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r w:rsidR="006B079A">
        <w:t xml:space="preserve"> Je kan de aanvraag ook indienen via een onlineformulier.</w:t>
      </w:r>
    </w:p>
    <w:p w:rsidR="003F731A" w:rsidRPr="00B911E6" w:rsidRDefault="003F731A" w:rsidP="003F731A">
      <w:pPr>
        <w:pStyle w:val="Titelbelangrijkeinformatie"/>
      </w:pPr>
      <w:r w:rsidRPr="00B911E6">
        <w:t xml:space="preserve">Tegen wanneer bezorg </w:t>
      </w:r>
      <w:r>
        <w:t>je</w:t>
      </w:r>
      <w:r w:rsidRPr="00B911E6">
        <w:t xml:space="preserve"> ons dit formulier?</w:t>
      </w:r>
    </w:p>
    <w:p w:rsidR="006B079A" w:rsidRPr="006B079A" w:rsidRDefault="003F731A" w:rsidP="006B079A">
      <w:r>
        <w:t>Een aanvraag indien kan het hele jaar door</w:t>
      </w:r>
      <w:r w:rsidR="006B079A">
        <w:rPr>
          <w:b/>
        </w:rPr>
        <w:t xml:space="preserve">, </w:t>
      </w:r>
      <w:r w:rsidR="006B079A" w:rsidRPr="006B079A">
        <w:t>maar de aanvragen worden</w:t>
      </w:r>
      <w:r w:rsidR="006B079A">
        <w:rPr>
          <w:b/>
        </w:rPr>
        <w:t xml:space="preserve"> enkel</w:t>
      </w:r>
      <w:r w:rsidR="006B079A" w:rsidRPr="006B079A">
        <w:t xml:space="preserve"> behandeld op</w:t>
      </w:r>
    </w:p>
    <w:p w:rsidR="003F731A" w:rsidRDefault="006B079A" w:rsidP="006B079A">
      <w:r w:rsidRPr="006B079A">
        <w:t>15 april en op 15 oktober</w:t>
      </w:r>
      <w:r>
        <w:t>.</w:t>
      </w:r>
    </w:p>
    <w:tbl>
      <w:tblPr>
        <w:tblpPr w:leftFromText="141" w:rightFromText="141" w:vertAnchor="text" w:horzAnchor="margin" w:tblpY="180"/>
        <w:tblW w:w="9132" w:type="dxa"/>
        <w:tblCellMar>
          <w:left w:w="57" w:type="dxa"/>
          <w:right w:w="57" w:type="dxa"/>
        </w:tblCellMar>
        <w:tblLook w:val="04A0" w:firstRow="1" w:lastRow="0" w:firstColumn="1" w:lastColumn="0" w:noHBand="0" w:noVBand="1"/>
      </w:tblPr>
      <w:tblGrid>
        <w:gridCol w:w="187"/>
        <w:gridCol w:w="8945"/>
      </w:tblGrid>
      <w:tr w:rsidR="006B079A" w:rsidRPr="000B698D" w:rsidTr="00A53B68">
        <w:trPr>
          <w:trHeight w:val="282"/>
        </w:trPr>
        <w:tc>
          <w:tcPr>
            <w:tcW w:w="187" w:type="dxa"/>
            <w:shd w:val="clear" w:color="auto" w:fill="009FE3"/>
            <w:vAlign w:val="center"/>
          </w:tcPr>
          <w:p w:rsidR="006B079A" w:rsidRPr="000B698D" w:rsidRDefault="006B079A" w:rsidP="00A53B68"/>
        </w:tc>
        <w:tc>
          <w:tcPr>
            <w:tcW w:w="8945" w:type="dxa"/>
            <w:shd w:val="clear" w:color="auto" w:fill="009FE3"/>
            <w:vAlign w:val="center"/>
          </w:tcPr>
          <w:p w:rsidR="006B079A" w:rsidRPr="000B698D" w:rsidRDefault="006B079A" w:rsidP="00A53B68">
            <w:pPr>
              <w:pStyle w:val="Headettabelwit"/>
            </w:pPr>
            <w:r w:rsidRPr="000B698D">
              <w:t>In</w:t>
            </w:r>
            <w:r>
              <w:t>formatie over de aanvraag</w:t>
            </w:r>
          </w:p>
        </w:tc>
      </w:tr>
    </w:tbl>
    <w:p w:rsidR="006B079A" w:rsidRDefault="006B079A" w:rsidP="006B079A">
      <w:pPr>
        <w:pStyle w:val="Vraag"/>
        <w:numPr>
          <w:ilvl w:val="0"/>
          <w:numId w:val="1"/>
        </w:numPr>
        <w:ind w:left="284" w:hanging="284"/>
      </w:pPr>
      <w:r>
        <w:t>Wat wil je aanvragen?</w:t>
      </w:r>
    </w:p>
    <w:p w:rsidR="006B079A" w:rsidRPr="006B079A" w:rsidRDefault="006B079A" w:rsidP="00DA14A8">
      <w:pPr>
        <w:pStyle w:val="2ToelichtingGrijsmetinsprong"/>
      </w:pPr>
      <w:r>
        <w:t>|Je kan erkenning en subsidie samen aanvragen, maar de subsidie kan niet aangevraagd worden als je al een werkingssubsidie krijgt door erkenning bij een andere stadsdienst.</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6B079A" w:rsidRPr="006B079A" w:rsidTr="00C37AB8">
        <w:trPr>
          <w:trHeight w:val="400"/>
        </w:trPr>
        <w:tc>
          <w:tcPr>
            <w:tcW w:w="9180" w:type="dxa"/>
          </w:tcPr>
          <w:bookmarkStart w:id="0" w:name="_Hlk34664374"/>
          <w:p w:rsidR="006B079A" w:rsidRPr="006B079A" w:rsidRDefault="00DA14A8" w:rsidP="006B079A">
            <w:pPr>
              <w:autoSpaceDE w:val="0"/>
              <w:autoSpaceDN w:val="0"/>
              <w:adjustRightInd w:val="0"/>
              <w:rPr>
                <w:rFonts w:ascii="Calibri" w:eastAsia="MS Gothic" w:hAnsi="Calibri" w:cs="Calibri"/>
                <w:noProof w:val="0"/>
                <w:color w:val="000000"/>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FC08B3">
              <w:rPr>
                <w:vertAlign w:val="subscript"/>
              </w:rPr>
            </w:r>
            <w:r w:rsidR="00FC08B3">
              <w:rPr>
                <w:vertAlign w:val="subscript"/>
              </w:rPr>
              <w:fldChar w:fldCharType="separate"/>
            </w:r>
            <w:r>
              <w:rPr>
                <w:vertAlign w:val="subscript"/>
              </w:rPr>
              <w:fldChar w:fldCharType="end"/>
            </w:r>
            <w:r w:rsidRPr="000B698D">
              <w:t xml:space="preserve"> </w:t>
            </w:r>
            <w:r w:rsidR="006B079A" w:rsidRPr="006B079A">
              <w:rPr>
                <w:rFonts w:ascii="Calibri" w:eastAsia="MS Gothic" w:hAnsi="Calibri" w:cs="Calibri"/>
                <w:noProof w:val="0"/>
                <w:color w:val="000000"/>
                <w:szCs w:val="22"/>
              </w:rPr>
              <w:t>erkenning LGBT</w:t>
            </w:r>
            <w:r>
              <w:rPr>
                <w:rFonts w:ascii="Calibri" w:eastAsia="MS Gothic" w:hAnsi="Calibri" w:cs="Calibri"/>
                <w:noProof w:val="0"/>
                <w:color w:val="000000"/>
                <w:szCs w:val="22"/>
              </w:rPr>
              <w:t>QI</w:t>
            </w:r>
            <w:r w:rsidR="006B079A" w:rsidRPr="006B079A">
              <w:rPr>
                <w:rFonts w:ascii="Calibri" w:eastAsia="MS Gothic" w:hAnsi="Calibri" w:cs="Calibri"/>
                <w:noProof w:val="0"/>
                <w:color w:val="000000"/>
                <w:szCs w:val="22"/>
              </w:rPr>
              <w:t>+</w:t>
            </w:r>
            <w:r>
              <w:rPr>
                <w:rFonts w:ascii="Calibri" w:eastAsia="MS Gothic" w:hAnsi="Calibri" w:cs="Calibri"/>
                <w:noProof w:val="0"/>
                <w:color w:val="000000"/>
                <w:szCs w:val="22"/>
              </w:rPr>
              <w:t>-</w:t>
            </w:r>
            <w:r w:rsidR="006B079A" w:rsidRPr="006B079A">
              <w:rPr>
                <w:rFonts w:ascii="Calibri" w:eastAsia="MS Gothic" w:hAnsi="Calibri" w:cs="Calibri"/>
                <w:noProof w:val="0"/>
                <w:color w:val="000000"/>
                <w:szCs w:val="22"/>
              </w:rPr>
              <w:t>vereniging (voor de eerste keer)</w:t>
            </w:r>
          </w:p>
        </w:tc>
      </w:tr>
      <w:tr w:rsidR="006B079A" w:rsidRPr="006B079A" w:rsidTr="002E1A0B">
        <w:trPr>
          <w:trHeight w:val="433"/>
        </w:trPr>
        <w:tc>
          <w:tcPr>
            <w:tcW w:w="9180" w:type="dxa"/>
          </w:tcPr>
          <w:p w:rsidR="00FC08B3" w:rsidRPr="006B079A" w:rsidRDefault="00DA14A8" w:rsidP="006B079A">
            <w:pPr>
              <w:autoSpaceDE w:val="0"/>
              <w:autoSpaceDN w:val="0"/>
              <w:adjustRightInd w:val="0"/>
              <w:rPr>
                <w:rFonts w:ascii="Calibri" w:eastAsia="MS Gothic" w:hAnsi="Calibri" w:cs="Calibri"/>
                <w:noProof w:val="0"/>
                <w:color w:val="000000"/>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FC08B3">
              <w:rPr>
                <w:vertAlign w:val="subscript"/>
              </w:rPr>
            </w:r>
            <w:r w:rsidR="00FC08B3">
              <w:rPr>
                <w:vertAlign w:val="subscript"/>
              </w:rPr>
              <w:fldChar w:fldCharType="separate"/>
            </w:r>
            <w:r>
              <w:rPr>
                <w:vertAlign w:val="subscript"/>
              </w:rPr>
              <w:fldChar w:fldCharType="end"/>
            </w:r>
            <w:r w:rsidRPr="000B698D">
              <w:t xml:space="preserve"> </w:t>
            </w:r>
            <w:r w:rsidR="00FC08B3" w:rsidRPr="00FC08B3">
              <w:rPr>
                <w:rFonts w:ascii="Calibri" w:eastAsia="MS Gothic" w:hAnsi="Calibri" w:cs="Calibri"/>
                <w:noProof w:val="0"/>
                <w:color w:val="000000"/>
                <w:szCs w:val="22"/>
              </w:rPr>
              <w:t>verlenging erkenning LGBTQI+ vereniging</w:t>
            </w:r>
          </w:p>
        </w:tc>
      </w:tr>
      <w:tr w:rsidR="00FC08B3" w:rsidRPr="006B079A" w:rsidTr="002E1A0B">
        <w:trPr>
          <w:trHeight w:val="433"/>
        </w:trPr>
        <w:tc>
          <w:tcPr>
            <w:tcW w:w="9180" w:type="dxa"/>
          </w:tcPr>
          <w:p w:rsidR="00FC08B3" w:rsidRPr="006B079A" w:rsidRDefault="00FC08B3" w:rsidP="00FC08B3">
            <w:pPr>
              <w:autoSpaceDE w:val="0"/>
              <w:autoSpaceDN w:val="0"/>
              <w:adjustRightInd w:val="0"/>
              <w:rPr>
                <w:rFonts w:ascii="Calibri" w:eastAsia="MS Gothic" w:hAnsi="Calibri" w:cs="Calibri"/>
                <w:noProof w:val="0"/>
                <w:color w:val="000000"/>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Pr>
                <w:vertAlign w:val="subscript"/>
              </w:rPr>
            </w:r>
            <w:r>
              <w:rPr>
                <w:vertAlign w:val="subscript"/>
              </w:rPr>
              <w:fldChar w:fldCharType="separate"/>
            </w:r>
            <w:r>
              <w:rPr>
                <w:vertAlign w:val="subscript"/>
              </w:rPr>
              <w:fldChar w:fldCharType="end"/>
            </w:r>
            <w:r w:rsidRPr="000B698D">
              <w:t xml:space="preserve"> </w:t>
            </w:r>
            <w:r w:rsidRPr="00FC08B3">
              <w:t>werkingssubsidie LGBTQI+-vereniging</w:t>
            </w:r>
          </w:p>
        </w:tc>
      </w:tr>
      <w:bookmarkEnd w:id="0"/>
    </w:tbl>
    <w:p w:rsidR="00C37AB8" w:rsidRDefault="00C37AB8">
      <w:r>
        <w:br w:type="page"/>
      </w:r>
    </w:p>
    <w:tbl>
      <w:tblPr>
        <w:tblpPr w:leftFromText="141" w:rightFromText="141" w:vertAnchor="text" w:horzAnchor="margin" w:tblpY="180"/>
        <w:tblW w:w="9132" w:type="dxa"/>
        <w:tblCellMar>
          <w:left w:w="57" w:type="dxa"/>
          <w:right w:w="57" w:type="dxa"/>
        </w:tblCellMar>
        <w:tblLook w:val="04A0" w:firstRow="1" w:lastRow="0" w:firstColumn="1" w:lastColumn="0" w:noHBand="0" w:noVBand="1"/>
      </w:tblPr>
      <w:tblGrid>
        <w:gridCol w:w="187"/>
        <w:gridCol w:w="8945"/>
      </w:tblGrid>
      <w:tr w:rsidR="003F731A" w:rsidRPr="000B698D" w:rsidTr="00DF7597">
        <w:trPr>
          <w:trHeight w:val="282"/>
        </w:trPr>
        <w:tc>
          <w:tcPr>
            <w:tcW w:w="187" w:type="dxa"/>
            <w:shd w:val="clear" w:color="auto" w:fill="009FE3"/>
            <w:vAlign w:val="center"/>
          </w:tcPr>
          <w:p w:rsidR="00C37AB8" w:rsidRPr="000B698D" w:rsidRDefault="00C37AB8" w:rsidP="00A53B68"/>
        </w:tc>
        <w:tc>
          <w:tcPr>
            <w:tcW w:w="8945" w:type="dxa"/>
            <w:shd w:val="clear" w:color="auto" w:fill="009FE3"/>
            <w:vAlign w:val="center"/>
          </w:tcPr>
          <w:p w:rsidR="003F731A" w:rsidRPr="000B698D" w:rsidRDefault="003F731A" w:rsidP="00A53B68">
            <w:pPr>
              <w:pStyle w:val="Headettabelwit"/>
            </w:pPr>
            <w:r w:rsidRPr="000B698D">
              <w:t xml:space="preserve">Informatie over de </w:t>
            </w:r>
            <w:r>
              <w:t>vereniging</w:t>
            </w:r>
          </w:p>
        </w:tc>
      </w:tr>
    </w:tbl>
    <w:p w:rsidR="003F731A" w:rsidRDefault="003F731A" w:rsidP="003F731A">
      <w:pPr>
        <w:pStyle w:val="Vraag"/>
        <w:numPr>
          <w:ilvl w:val="0"/>
          <w:numId w:val="1"/>
        </w:numPr>
        <w:ind w:left="284" w:hanging="284"/>
      </w:pPr>
      <w:r w:rsidRPr="00B330E3">
        <w:t xml:space="preserve">Vul </w:t>
      </w:r>
      <w:r>
        <w:t>de gegevens van je vereniging</w:t>
      </w:r>
      <w:r w:rsidRPr="00AD3813">
        <w:t xml:space="preserve"> </w:t>
      </w:r>
      <w:r>
        <w:t>in.</w:t>
      </w:r>
    </w:p>
    <w:tbl>
      <w:tblPr>
        <w:tblpPr w:leftFromText="141" w:rightFromText="141" w:vertAnchor="text" w:horzAnchor="margin" w:tblpY="180"/>
        <w:tblW w:w="9508" w:type="dxa"/>
        <w:tblCellMar>
          <w:left w:w="57" w:type="dxa"/>
          <w:right w:w="57" w:type="dxa"/>
        </w:tblCellMar>
        <w:tblLook w:val="04A0" w:firstRow="1" w:lastRow="0" w:firstColumn="1" w:lastColumn="0" w:noHBand="0" w:noVBand="1"/>
      </w:tblPr>
      <w:tblGrid>
        <w:gridCol w:w="195"/>
        <w:gridCol w:w="2740"/>
        <w:gridCol w:w="6573"/>
      </w:tblGrid>
      <w:tr w:rsidR="003F731A" w:rsidRPr="000B698D" w:rsidTr="00A53B68">
        <w:trPr>
          <w:trHeight w:val="549"/>
        </w:trPr>
        <w:tc>
          <w:tcPr>
            <w:tcW w:w="195" w:type="dxa"/>
            <w:shd w:val="clear" w:color="auto" w:fill="auto"/>
            <w:vAlign w:val="center"/>
          </w:tcPr>
          <w:p w:rsidR="003F731A" w:rsidRPr="000B698D" w:rsidRDefault="003F731A" w:rsidP="00A53B68">
            <w:pPr>
              <w:rPr>
                <w:rFonts w:ascii="Calibri-Light" w:hAnsi="Calibri-Light" w:cs="Calibri-Light"/>
                <w:b/>
                <w:bCs/>
              </w:rPr>
            </w:pPr>
          </w:p>
        </w:tc>
        <w:tc>
          <w:tcPr>
            <w:tcW w:w="2740"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vereniging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582"/>
        </w:trPr>
        <w:tc>
          <w:tcPr>
            <w:tcW w:w="195" w:type="dxa"/>
            <w:shd w:val="clear" w:color="auto" w:fill="auto"/>
            <w:vAlign w:val="center"/>
          </w:tcPr>
          <w:p w:rsidR="003F731A" w:rsidRPr="000B698D" w:rsidRDefault="003F731A" w:rsidP="00A53B68">
            <w:pPr>
              <w:rPr>
                <w:rFonts w:ascii="Calibri-Light" w:hAnsi="Calibri-Light" w:cs="Calibri-Light"/>
                <w:b/>
                <w:bCs/>
              </w:rPr>
            </w:pPr>
          </w:p>
        </w:tc>
        <w:tc>
          <w:tcPr>
            <w:tcW w:w="2740"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sidDel="00E35751">
              <w:rPr>
                <w:rFonts w:ascii="Calibri" w:hAnsi="Calibri" w:cs="Calibri"/>
                <w:b w:val="0"/>
                <w:bCs w:val="0"/>
                <w:sz w:val="22"/>
                <w:lang w:val="nl-BE"/>
              </w:rPr>
              <w:t xml:space="preserve"> </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p w:rsidR="00C37AB8" w:rsidRPr="00C37AB8" w:rsidRDefault="003F731A" w:rsidP="00C37AB8">
      <w:pPr>
        <w:pStyle w:val="2ToelichtingGrijsmetinsprong"/>
      </w:pPr>
      <w:r>
        <w:t>| Indien van toepassing</w:t>
      </w:r>
    </w:p>
    <w:tbl>
      <w:tblPr>
        <w:tblpPr w:leftFromText="141" w:rightFromText="141" w:vertAnchor="text" w:horzAnchor="margin" w:tblpY="180"/>
        <w:tblW w:w="9508" w:type="dxa"/>
        <w:tblCellMar>
          <w:left w:w="57" w:type="dxa"/>
          <w:right w:w="57" w:type="dxa"/>
        </w:tblCellMar>
        <w:tblLook w:val="04A0" w:firstRow="1" w:lastRow="0" w:firstColumn="1" w:lastColumn="0" w:noHBand="0" w:noVBand="1"/>
      </w:tblPr>
      <w:tblGrid>
        <w:gridCol w:w="195"/>
        <w:gridCol w:w="2740"/>
        <w:gridCol w:w="6573"/>
      </w:tblGrid>
      <w:tr w:rsidR="00C37AB8" w:rsidRPr="000B698D" w:rsidTr="00A53B68">
        <w:trPr>
          <w:trHeight w:val="549"/>
        </w:trPr>
        <w:tc>
          <w:tcPr>
            <w:tcW w:w="195" w:type="dxa"/>
            <w:shd w:val="clear" w:color="auto" w:fill="auto"/>
            <w:vAlign w:val="center"/>
          </w:tcPr>
          <w:p w:rsidR="00C37AB8" w:rsidRPr="000B698D" w:rsidRDefault="00C37AB8" w:rsidP="00C37AB8">
            <w:pPr>
              <w:rPr>
                <w:rFonts w:ascii="Calibri-Light" w:hAnsi="Calibri-Light" w:cs="Calibri-Light"/>
                <w:b/>
                <w:bCs/>
              </w:rPr>
            </w:pPr>
          </w:p>
        </w:tc>
        <w:tc>
          <w:tcPr>
            <w:tcW w:w="2740" w:type="dxa"/>
            <w:tcBorders>
              <w:left w:val="nil"/>
              <w:right w:val="inset" w:sz="6" w:space="0" w:color="auto"/>
            </w:tcBorders>
            <w:shd w:val="clear" w:color="auto" w:fill="auto"/>
            <w:vAlign w:val="center"/>
          </w:tcPr>
          <w:p w:rsidR="00C37AB8" w:rsidRPr="000B698D" w:rsidRDefault="00C37AB8" w:rsidP="00C37AB8">
            <w:pPr>
              <w:pStyle w:val="Formulieronderdeelmetstippellijn"/>
              <w:tabs>
                <w:tab w:val="clear" w:pos="9060"/>
                <w:tab w:val="right" w:pos="1826"/>
              </w:tabs>
              <w:spacing w:before="0"/>
              <w:jc w:val="left"/>
              <w:rPr>
                <w:rFonts w:ascii="Calibri-Light" w:hAnsi="Calibri-Light" w:cs="Calibri-Light"/>
                <w:b w:val="0"/>
                <w:bCs w:val="0"/>
                <w:sz w:val="22"/>
                <w:lang w:val="nl-BE"/>
              </w:rPr>
            </w:pPr>
            <w:r w:rsidRPr="00C37AB8">
              <w:rPr>
                <w:rFonts w:ascii="Calibri" w:hAnsi="Calibri" w:cs="Calibri"/>
                <w:b w:val="0"/>
                <w:bCs w:val="0"/>
                <w:sz w:val="22"/>
                <w:lang w:val="nl-BE"/>
              </w:rPr>
              <w:t>rekeningnummer IBAN:</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C37AB8" w:rsidRPr="000B698D" w:rsidRDefault="00C37AB8" w:rsidP="00C37AB8">
            <w:pPr>
              <w:pStyle w:val="Formulieronderdeelmetstippellijn"/>
              <w:spacing w:before="0"/>
              <w:rPr>
                <w:rFonts w:ascii="Calibri-Light" w:hAnsi="Calibri-Light" w:cs="Calibri-Light"/>
                <w:b w:val="0"/>
                <w:bCs w:val="0"/>
                <w:lang w:val="nl-BE"/>
              </w:rPr>
            </w:pPr>
          </w:p>
        </w:tc>
      </w:tr>
    </w:tbl>
    <w:p w:rsidR="00A66B30" w:rsidRDefault="00A66B30" w:rsidP="00A66B30">
      <w:pPr>
        <w:pStyle w:val="2ToelichtingGrijsmetinsprong"/>
      </w:pPr>
      <w:r w:rsidRPr="00A66B30">
        <w:t>ǀ Voorbeeld: BE68 5390 0754 7034.</w:t>
      </w:r>
    </w:p>
    <w:p w:rsidR="00120415" w:rsidRDefault="00120415" w:rsidP="00120415">
      <w:pPr>
        <w:pStyle w:val="Vraag"/>
        <w:numPr>
          <w:ilvl w:val="0"/>
          <w:numId w:val="1"/>
        </w:numPr>
        <w:ind w:left="360"/>
      </w:pPr>
      <w:r>
        <w:t>Wat is het doel van de vereniging?</w:t>
      </w:r>
    </w:p>
    <w:tbl>
      <w:tblPr>
        <w:tblW w:w="8815" w:type="dxa"/>
        <w:tblBorders>
          <w:bottom w:val="dotted" w:sz="4" w:space="0" w:color="auto"/>
          <w:insideH w:val="dotted" w:sz="4" w:space="0" w:color="auto"/>
          <w:insideV w:val="single" w:sz="6" w:space="0" w:color="auto"/>
        </w:tblBorders>
        <w:tblLook w:val="04A0" w:firstRow="1" w:lastRow="0" w:firstColumn="1" w:lastColumn="0" w:noHBand="0" w:noVBand="1"/>
      </w:tblPr>
      <w:tblGrid>
        <w:gridCol w:w="8815"/>
      </w:tblGrid>
      <w:tr w:rsidR="00120415" w:rsidTr="004B5181">
        <w:trPr>
          <w:trHeight w:val="455"/>
        </w:trPr>
        <w:tc>
          <w:tcPr>
            <w:tcW w:w="8815" w:type="dxa"/>
            <w:tcBorders>
              <w:top w:val="nil"/>
              <w:left w:val="nil"/>
              <w:bottom w:val="dotted" w:sz="4" w:space="0" w:color="auto"/>
              <w:right w:val="nil"/>
            </w:tcBorders>
          </w:tcPr>
          <w:p w:rsidR="00120415" w:rsidRPr="008A12F3" w:rsidRDefault="00120415" w:rsidP="00120415">
            <w:pPr>
              <w:pStyle w:val="2ToelichtingGrijsmetinsprong"/>
              <w:ind w:left="0" w:firstLine="0"/>
              <w:rPr>
                <w:lang w:val="nl-BE"/>
              </w:rPr>
            </w:pPr>
            <w:bookmarkStart w:id="1" w:name="_Hlk34663793"/>
          </w:p>
        </w:tc>
      </w:tr>
      <w:tr w:rsidR="00120415" w:rsidTr="004B5181">
        <w:trPr>
          <w:trHeight w:val="455"/>
        </w:trPr>
        <w:tc>
          <w:tcPr>
            <w:tcW w:w="8815" w:type="dxa"/>
            <w:tcBorders>
              <w:top w:val="dotted" w:sz="4" w:space="0" w:color="auto"/>
              <w:left w:val="nil"/>
              <w:bottom w:val="dotted" w:sz="4" w:space="0" w:color="auto"/>
              <w:right w:val="nil"/>
            </w:tcBorders>
          </w:tcPr>
          <w:p w:rsidR="00120415" w:rsidRDefault="00120415" w:rsidP="004B5181">
            <w:pPr>
              <w:rPr>
                <w:rFonts w:ascii="Calibri" w:hAnsi="Calibri"/>
              </w:rPr>
            </w:pPr>
          </w:p>
        </w:tc>
      </w:tr>
      <w:tr w:rsidR="00120415" w:rsidTr="004B5181">
        <w:trPr>
          <w:trHeight w:val="455"/>
        </w:trPr>
        <w:tc>
          <w:tcPr>
            <w:tcW w:w="8815" w:type="dxa"/>
            <w:tcBorders>
              <w:top w:val="dotted" w:sz="4" w:space="0" w:color="auto"/>
              <w:left w:val="nil"/>
              <w:bottom w:val="dotted" w:sz="4" w:space="0" w:color="auto"/>
              <w:right w:val="nil"/>
            </w:tcBorders>
          </w:tcPr>
          <w:p w:rsidR="00120415" w:rsidRDefault="00120415" w:rsidP="004B5181">
            <w:pPr>
              <w:rPr>
                <w:rFonts w:ascii="Calibri" w:hAnsi="Calibri"/>
              </w:rPr>
            </w:pPr>
          </w:p>
        </w:tc>
      </w:tr>
      <w:tr w:rsidR="00120415" w:rsidTr="004B5181">
        <w:trPr>
          <w:trHeight w:val="455"/>
        </w:trPr>
        <w:tc>
          <w:tcPr>
            <w:tcW w:w="8815" w:type="dxa"/>
            <w:tcBorders>
              <w:top w:val="dotted" w:sz="4" w:space="0" w:color="auto"/>
              <w:left w:val="nil"/>
              <w:bottom w:val="dotted" w:sz="4" w:space="0" w:color="auto"/>
              <w:right w:val="nil"/>
            </w:tcBorders>
          </w:tcPr>
          <w:p w:rsidR="00120415" w:rsidRDefault="00120415" w:rsidP="004B5181">
            <w:pPr>
              <w:rPr>
                <w:rFonts w:ascii="Calibri" w:hAnsi="Calibri"/>
              </w:rPr>
            </w:pPr>
          </w:p>
        </w:tc>
      </w:tr>
      <w:tr w:rsidR="002E1A0B" w:rsidTr="004B5181">
        <w:trPr>
          <w:trHeight w:val="455"/>
        </w:trPr>
        <w:tc>
          <w:tcPr>
            <w:tcW w:w="8815" w:type="dxa"/>
            <w:tcBorders>
              <w:top w:val="dotted" w:sz="4" w:space="0" w:color="auto"/>
              <w:left w:val="nil"/>
              <w:bottom w:val="dotted" w:sz="4" w:space="0" w:color="auto"/>
              <w:right w:val="nil"/>
            </w:tcBorders>
          </w:tcPr>
          <w:p w:rsidR="002E1A0B" w:rsidRDefault="002E1A0B" w:rsidP="004B5181">
            <w:pPr>
              <w:rPr>
                <w:rFonts w:ascii="Calibri" w:hAnsi="Calibri"/>
              </w:rPr>
            </w:pPr>
          </w:p>
        </w:tc>
      </w:tr>
    </w:tbl>
    <w:bookmarkEnd w:id="1"/>
    <w:p w:rsidR="00120415" w:rsidRDefault="00120415" w:rsidP="003F731A">
      <w:pPr>
        <w:pStyle w:val="Vraag"/>
        <w:numPr>
          <w:ilvl w:val="0"/>
          <w:numId w:val="1"/>
        </w:numPr>
        <w:ind w:left="284" w:hanging="284"/>
      </w:pPr>
      <w:r w:rsidRPr="00120415">
        <w:t xml:space="preserve">Geef aan hoe </w:t>
      </w:r>
      <w:r>
        <w:t>je</w:t>
      </w:r>
      <w:r w:rsidRPr="00120415">
        <w:t xml:space="preserve"> werking op Gent of Gentenaren gericht</w:t>
      </w:r>
      <w:r>
        <w:t xml:space="preserve"> is</w:t>
      </w:r>
      <w:r w:rsidRPr="00120415">
        <w:t>.</w:t>
      </w:r>
    </w:p>
    <w:tbl>
      <w:tblPr>
        <w:tblW w:w="8815" w:type="dxa"/>
        <w:tblBorders>
          <w:bottom w:val="dotted" w:sz="4" w:space="0" w:color="auto"/>
          <w:insideH w:val="dotted" w:sz="4" w:space="0" w:color="auto"/>
          <w:insideV w:val="single" w:sz="6" w:space="0" w:color="auto"/>
        </w:tblBorders>
        <w:tblLook w:val="04A0" w:firstRow="1" w:lastRow="0" w:firstColumn="1" w:lastColumn="0" w:noHBand="0" w:noVBand="1"/>
      </w:tblPr>
      <w:tblGrid>
        <w:gridCol w:w="8815"/>
      </w:tblGrid>
      <w:tr w:rsidR="00120415" w:rsidTr="00A53B68">
        <w:trPr>
          <w:trHeight w:val="455"/>
        </w:trPr>
        <w:tc>
          <w:tcPr>
            <w:tcW w:w="8815" w:type="dxa"/>
            <w:tcBorders>
              <w:top w:val="nil"/>
              <w:left w:val="nil"/>
              <w:bottom w:val="dotted" w:sz="4" w:space="0" w:color="auto"/>
              <w:right w:val="nil"/>
            </w:tcBorders>
          </w:tcPr>
          <w:p w:rsidR="00120415" w:rsidRPr="008A12F3" w:rsidRDefault="00120415" w:rsidP="00A53B68">
            <w:pPr>
              <w:pStyle w:val="2ToelichtingGrijsmetinsprong"/>
              <w:ind w:left="0" w:firstLine="0"/>
              <w:rPr>
                <w:lang w:val="nl-BE"/>
              </w:rPr>
            </w:pPr>
          </w:p>
        </w:tc>
      </w:tr>
      <w:tr w:rsidR="00120415" w:rsidTr="00A53B68">
        <w:trPr>
          <w:trHeight w:val="455"/>
        </w:trPr>
        <w:tc>
          <w:tcPr>
            <w:tcW w:w="8815" w:type="dxa"/>
            <w:tcBorders>
              <w:top w:val="dotted" w:sz="4" w:space="0" w:color="auto"/>
              <w:left w:val="nil"/>
              <w:bottom w:val="dotted" w:sz="4" w:space="0" w:color="auto"/>
              <w:right w:val="nil"/>
            </w:tcBorders>
          </w:tcPr>
          <w:p w:rsidR="00120415" w:rsidRDefault="00120415" w:rsidP="00A53B68">
            <w:pPr>
              <w:rPr>
                <w:rFonts w:ascii="Calibri" w:hAnsi="Calibri"/>
              </w:rPr>
            </w:pPr>
          </w:p>
        </w:tc>
      </w:tr>
      <w:tr w:rsidR="00120415" w:rsidTr="00A53B68">
        <w:trPr>
          <w:trHeight w:val="455"/>
        </w:trPr>
        <w:tc>
          <w:tcPr>
            <w:tcW w:w="8815" w:type="dxa"/>
            <w:tcBorders>
              <w:top w:val="dotted" w:sz="4" w:space="0" w:color="auto"/>
              <w:left w:val="nil"/>
              <w:bottom w:val="dotted" w:sz="4" w:space="0" w:color="auto"/>
              <w:right w:val="nil"/>
            </w:tcBorders>
          </w:tcPr>
          <w:p w:rsidR="00120415" w:rsidRDefault="00120415" w:rsidP="00A53B68">
            <w:pPr>
              <w:rPr>
                <w:rFonts w:ascii="Calibri" w:hAnsi="Calibri"/>
              </w:rPr>
            </w:pPr>
          </w:p>
        </w:tc>
      </w:tr>
      <w:tr w:rsidR="00120415" w:rsidTr="00A53B68">
        <w:trPr>
          <w:trHeight w:val="455"/>
        </w:trPr>
        <w:tc>
          <w:tcPr>
            <w:tcW w:w="8815" w:type="dxa"/>
            <w:tcBorders>
              <w:top w:val="dotted" w:sz="4" w:space="0" w:color="auto"/>
              <w:left w:val="nil"/>
              <w:bottom w:val="dotted" w:sz="4" w:space="0" w:color="auto"/>
              <w:right w:val="nil"/>
            </w:tcBorders>
          </w:tcPr>
          <w:p w:rsidR="00120415" w:rsidRDefault="00120415" w:rsidP="00A53B68">
            <w:pPr>
              <w:rPr>
                <w:rFonts w:ascii="Calibri" w:hAnsi="Calibri"/>
              </w:rPr>
            </w:pPr>
          </w:p>
        </w:tc>
      </w:tr>
      <w:tr w:rsidR="002E1A0B" w:rsidTr="00A53B68">
        <w:trPr>
          <w:trHeight w:val="455"/>
        </w:trPr>
        <w:tc>
          <w:tcPr>
            <w:tcW w:w="8815" w:type="dxa"/>
            <w:tcBorders>
              <w:top w:val="dotted" w:sz="4" w:space="0" w:color="auto"/>
              <w:left w:val="nil"/>
              <w:bottom w:val="dotted" w:sz="4" w:space="0" w:color="auto"/>
              <w:right w:val="nil"/>
            </w:tcBorders>
          </w:tcPr>
          <w:p w:rsidR="002E1A0B" w:rsidRDefault="002E1A0B" w:rsidP="00A53B68">
            <w:pPr>
              <w:rPr>
                <w:rFonts w:ascii="Calibri" w:hAnsi="Calibri"/>
              </w:rPr>
            </w:pPr>
          </w:p>
        </w:tc>
      </w:tr>
    </w:tbl>
    <w:p w:rsidR="00120415" w:rsidRDefault="00120415" w:rsidP="003F731A">
      <w:pPr>
        <w:pStyle w:val="Vraag"/>
        <w:numPr>
          <w:ilvl w:val="0"/>
          <w:numId w:val="1"/>
        </w:numPr>
        <w:ind w:left="284" w:hanging="284"/>
      </w:pPr>
      <w:r>
        <w:t>Omschrijf de doelgroep van je vereniging</w:t>
      </w:r>
    </w:p>
    <w:p w:rsidR="00120415" w:rsidRDefault="00120415" w:rsidP="00120415">
      <w:pPr>
        <w:pStyle w:val="2ToelichtingGrijsmetinsprong"/>
      </w:pPr>
      <w:r>
        <w:t>| Verduidelijk ook dat de leden of deelnemers deelnemen in een sfeer van vrije tijd en via vrijwillig engagement.</w:t>
      </w:r>
    </w:p>
    <w:tbl>
      <w:tblPr>
        <w:tblW w:w="8815" w:type="dxa"/>
        <w:tblBorders>
          <w:bottom w:val="dotted" w:sz="4" w:space="0" w:color="auto"/>
          <w:insideH w:val="dotted" w:sz="4" w:space="0" w:color="auto"/>
          <w:insideV w:val="single" w:sz="6" w:space="0" w:color="auto"/>
        </w:tblBorders>
        <w:tblLook w:val="04A0" w:firstRow="1" w:lastRow="0" w:firstColumn="1" w:lastColumn="0" w:noHBand="0" w:noVBand="1"/>
      </w:tblPr>
      <w:tblGrid>
        <w:gridCol w:w="8815"/>
      </w:tblGrid>
      <w:tr w:rsidR="00120415" w:rsidTr="00A53B68">
        <w:trPr>
          <w:trHeight w:val="455"/>
        </w:trPr>
        <w:tc>
          <w:tcPr>
            <w:tcW w:w="8815" w:type="dxa"/>
            <w:tcBorders>
              <w:top w:val="nil"/>
              <w:left w:val="nil"/>
              <w:bottom w:val="dotted" w:sz="4" w:space="0" w:color="auto"/>
              <w:right w:val="nil"/>
            </w:tcBorders>
          </w:tcPr>
          <w:p w:rsidR="00120415" w:rsidRPr="008A12F3" w:rsidRDefault="00120415" w:rsidP="00A53B68">
            <w:pPr>
              <w:pStyle w:val="2ToelichtingGrijsmetinsprong"/>
              <w:ind w:left="0" w:firstLine="0"/>
              <w:rPr>
                <w:lang w:val="nl-BE"/>
              </w:rPr>
            </w:pPr>
          </w:p>
        </w:tc>
      </w:tr>
      <w:tr w:rsidR="00120415" w:rsidTr="00A53B68">
        <w:trPr>
          <w:trHeight w:val="455"/>
        </w:trPr>
        <w:tc>
          <w:tcPr>
            <w:tcW w:w="8815" w:type="dxa"/>
            <w:tcBorders>
              <w:top w:val="dotted" w:sz="4" w:space="0" w:color="auto"/>
              <w:left w:val="nil"/>
              <w:bottom w:val="dotted" w:sz="4" w:space="0" w:color="auto"/>
              <w:right w:val="nil"/>
            </w:tcBorders>
          </w:tcPr>
          <w:p w:rsidR="00120415" w:rsidRDefault="00120415" w:rsidP="00A53B68">
            <w:pPr>
              <w:rPr>
                <w:rFonts w:ascii="Calibri" w:hAnsi="Calibri"/>
              </w:rPr>
            </w:pPr>
          </w:p>
        </w:tc>
      </w:tr>
      <w:tr w:rsidR="00120415" w:rsidTr="00A53B68">
        <w:trPr>
          <w:trHeight w:val="455"/>
        </w:trPr>
        <w:tc>
          <w:tcPr>
            <w:tcW w:w="8815" w:type="dxa"/>
            <w:tcBorders>
              <w:top w:val="dotted" w:sz="4" w:space="0" w:color="auto"/>
              <w:left w:val="nil"/>
              <w:bottom w:val="dotted" w:sz="4" w:space="0" w:color="auto"/>
              <w:right w:val="nil"/>
            </w:tcBorders>
          </w:tcPr>
          <w:p w:rsidR="00120415" w:rsidRDefault="00120415" w:rsidP="00A53B68">
            <w:pPr>
              <w:rPr>
                <w:rFonts w:ascii="Calibri" w:hAnsi="Calibri"/>
              </w:rPr>
            </w:pPr>
          </w:p>
        </w:tc>
      </w:tr>
      <w:tr w:rsidR="00120415" w:rsidTr="00A53B68">
        <w:trPr>
          <w:trHeight w:val="455"/>
        </w:trPr>
        <w:tc>
          <w:tcPr>
            <w:tcW w:w="8815" w:type="dxa"/>
            <w:tcBorders>
              <w:top w:val="dotted" w:sz="4" w:space="0" w:color="auto"/>
              <w:left w:val="nil"/>
              <w:bottom w:val="dotted" w:sz="4" w:space="0" w:color="auto"/>
              <w:right w:val="nil"/>
            </w:tcBorders>
          </w:tcPr>
          <w:p w:rsidR="00120415" w:rsidRDefault="00120415" w:rsidP="00A53B68">
            <w:pPr>
              <w:rPr>
                <w:rFonts w:ascii="Calibri" w:hAnsi="Calibri"/>
              </w:rPr>
            </w:pPr>
          </w:p>
        </w:tc>
      </w:tr>
      <w:tr w:rsidR="002E1A0B" w:rsidTr="00A53B68">
        <w:trPr>
          <w:trHeight w:val="455"/>
        </w:trPr>
        <w:tc>
          <w:tcPr>
            <w:tcW w:w="8815" w:type="dxa"/>
            <w:tcBorders>
              <w:top w:val="dotted" w:sz="4" w:space="0" w:color="auto"/>
              <w:left w:val="nil"/>
              <w:bottom w:val="dotted" w:sz="4" w:space="0" w:color="auto"/>
              <w:right w:val="nil"/>
            </w:tcBorders>
          </w:tcPr>
          <w:p w:rsidR="002E1A0B" w:rsidRDefault="002E1A0B" w:rsidP="00A53B68">
            <w:pPr>
              <w:rPr>
                <w:rFonts w:ascii="Calibri" w:hAnsi="Calibri"/>
              </w:rPr>
            </w:pPr>
          </w:p>
        </w:tc>
      </w:tr>
    </w:tbl>
    <w:p w:rsidR="00120415" w:rsidRDefault="00120415" w:rsidP="00120415">
      <w:pPr>
        <w:pStyle w:val="Vraag"/>
        <w:ind w:left="284" w:firstLine="0"/>
      </w:pPr>
    </w:p>
    <w:p w:rsidR="00120415" w:rsidRDefault="00120415">
      <w:pPr>
        <w:spacing w:after="160" w:line="259" w:lineRule="auto"/>
        <w:rPr>
          <w:b/>
          <w:noProof w:val="0"/>
        </w:rPr>
      </w:pPr>
      <w:r>
        <w:br w:type="page"/>
      </w:r>
    </w:p>
    <w:p w:rsidR="003F731A" w:rsidRDefault="003F731A" w:rsidP="003F731A">
      <w:pPr>
        <w:pStyle w:val="Vraag"/>
        <w:numPr>
          <w:ilvl w:val="0"/>
          <w:numId w:val="1"/>
        </w:numPr>
        <w:ind w:left="284" w:hanging="284"/>
      </w:pPr>
      <w:r>
        <w:lastRenderedPageBreak/>
        <w:t>Is je organisatie</w:t>
      </w:r>
    </w:p>
    <w:tbl>
      <w:tblPr>
        <w:tblW w:w="0" w:type="auto"/>
        <w:tblLook w:val="04A0" w:firstRow="1" w:lastRow="0" w:firstColumn="1" w:lastColumn="0" w:noHBand="0" w:noVBand="1"/>
      </w:tblPr>
      <w:tblGrid>
        <w:gridCol w:w="4193"/>
        <w:gridCol w:w="4595"/>
      </w:tblGrid>
      <w:tr w:rsidR="003F731A" w:rsidRPr="000B698D" w:rsidTr="00A53B68">
        <w:trPr>
          <w:trHeight w:val="361"/>
        </w:trPr>
        <w:tc>
          <w:tcPr>
            <w:tcW w:w="4253" w:type="dxa"/>
            <w:shd w:val="clear" w:color="auto" w:fill="auto"/>
            <w:vAlign w:val="center"/>
          </w:tcPr>
          <w:p w:rsidR="003F731A" w:rsidRDefault="00ED6124" w:rsidP="00A53B68">
            <w:pPr>
              <w:ind w:left="284"/>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FC08B3">
              <w:rPr>
                <w:vertAlign w:val="subscript"/>
              </w:rPr>
            </w:r>
            <w:r w:rsidR="00FC08B3">
              <w:rPr>
                <w:vertAlign w:val="subscript"/>
              </w:rPr>
              <w:fldChar w:fldCharType="separate"/>
            </w:r>
            <w:r>
              <w:rPr>
                <w:vertAlign w:val="subscript"/>
              </w:rPr>
              <w:fldChar w:fldCharType="end"/>
            </w:r>
            <w:r w:rsidR="003F731A" w:rsidRPr="000B698D">
              <w:t xml:space="preserve"> een feitelijke vereniging</w:t>
            </w:r>
            <w:r w:rsidR="003F731A">
              <w:t xml:space="preserve"> </w:t>
            </w:r>
          </w:p>
          <w:p w:rsidR="003F731A" w:rsidRPr="000B698D" w:rsidRDefault="003F731A" w:rsidP="00A53B68">
            <w:pPr>
              <w:pStyle w:val="2ToelichtingGrijsmetinsprong"/>
            </w:pPr>
            <w:r w:rsidRPr="00C11C8B">
              <w:t xml:space="preserve">| Ga naar vraag </w:t>
            </w:r>
            <w:r w:rsidR="00120415">
              <w:t>8</w:t>
            </w:r>
          </w:p>
        </w:tc>
        <w:tc>
          <w:tcPr>
            <w:tcW w:w="4665" w:type="dxa"/>
            <w:shd w:val="clear" w:color="auto" w:fill="auto"/>
            <w:vAlign w:val="center"/>
          </w:tcPr>
          <w:p w:rsidR="003F731A" w:rsidRDefault="003F731A" w:rsidP="00A53B68">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FC08B3">
              <w:rPr>
                <w:vertAlign w:val="subscript"/>
              </w:rPr>
            </w:r>
            <w:r w:rsidR="00FC08B3">
              <w:rPr>
                <w:vertAlign w:val="subscript"/>
              </w:rPr>
              <w:fldChar w:fldCharType="separate"/>
            </w:r>
            <w:r w:rsidRPr="000B698D">
              <w:rPr>
                <w:vertAlign w:val="subscript"/>
              </w:rPr>
              <w:fldChar w:fldCharType="end"/>
            </w:r>
            <w:r w:rsidR="000E23FF">
              <w:rPr>
                <w:vertAlign w:val="subscript"/>
              </w:rPr>
              <w:t xml:space="preserve"> </w:t>
            </w:r>
            <w:r w:rsidRPr="000B698D">
              <w:t xml:space="preserve">een </w:t>
            </w:r>
            <w:r>
              <w:t>vzw</w:t>
            </w:r>
          </w:p>
          <w:p w:rsidR="003F731A" w:rsidRPr="000B698D" w:rsidRDefault="003F731A" w:rsidP="00A53B68">
            <w:pPr>
              <w:pStyle w:val="2ToelichtingGrijsmetinsprong"/>
            </w:pPr>
            <w:r w:rsidRPr="00A319E0">
              <w:t xml:space="preserve">| Ga naar vraag </w:t>
            </w:r>
            <w:r w:rsidR="00120415">
              <w:t>7</w:t>
            </w:r>
          </w:p>
        </w:tc>
      </w:tr>
    </w:tbl>
    <w:p w:rsidR="003F731A" w:rsidRPr="0093255A" w:rsidRDefault="003F731A" w:rsidP="003F731A">
      <w:pPr>
        <w:pStyle w:val="1Vraag"/>
        <w:rPr>
          <w:lang w:val="nl-NL"/>
        </w:rPr>
      </w:pPr>
      <w:r>
        <w:rPr>
          <w:lang w:val="nl-NL"/>
        </w:rPr>
        <w:t>Vul de gegevens van je vzw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227"/>
        <w:gridCol w:w="6418"/>
      </w:tblGrid>
      <w:tr w:rsidR="003F731A" w:rsidRPr="000B698D" w:rsidTr="00561E5F">
        <w:trPr>
          <w:trHeight w:val="697"/>
        </w:trPr>
        <w:tc>
          <w:tcPr>
            <w:tcW w:w="335" w:type="dxa"/>
            <w:shd w:val="clear" w:color="auto" w:fill="auto"/>
            <w:vAlign w:val="center"/>
          </w:tcPr>
          <w:p w:rsidR="003F731A" w:rsidRPr="000B698D" w:rsidRDefault="003F731A" w:rsidP="00A53B68"/>
        </w:tc>
        <w:tc>
          <w:tcPr>
            <w:tcW w:w="2228" w:type="dxa"/>
            <w:gridSpan w:val="2"/>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maatschappelijke zetel</w:t>
            </w:r>
            <w:r w:rsidRPr="000B698D">
              <w:rPr>
                <w:rFonts w:ascii="Calibri" w:hAnsi="Calibri" w:cs="Calibri"/>
                <w:b w:val="0"/>
                <w:bCs w:val="0"/>
                <w:lang w:val="nl-BE"/>
              </w:rPr>
              <w:t xml:space="preserve">:  </w:t>
            </w:r>
          </w:p>
        </w:tc>
        <w:tc>
          <w:tcPr>
            <w:tcW w:w="6425"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r w:rsidR="003F731A" w:rsidRPr="000B698D" w:rsidTr="00561E5F">
        <w:trPr>
          <w:trHeight w:val="450"/>
        </w:trPr>
        <w:tc>
          <w:tcPr>
            <w:tcW w:w="343" w:type="dxa"/>
            <w:gridSpan w:val="2"/>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20"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6425"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bl>
    <w:p w:rsidR="00120415" w:rsidRDefault="003F731A" w:rsidP="00120415">
      <w:pPr>
        <w:pStyle w:val="2ToelichtingGrijsmetinsprong"/>
      </w:pPr>
      <w:r w:rsidRPr="00CA51F2">
        <w:t xml:space="preserve">ǀ Voorbeeld: </w:t>
      </w:r>
      <w:r>
        <w:t>0123.456</w:t>
      </w:r>
      <w:r w:rsidRPr="00CA51F2">
        <w:t>.</w:t>
      </w:r>
      <w:r>
        <w:t>789</w:t>
      </w:r>
    </w:p>
    <w:p w:rsidR="003F731A" w:rsidRDefault="00120415" w:rsidP="00120415">
      <w:pPr>
        <w:pStyle w:val="1Vraag"/>
      </w:pPr>
      <w:r>
        <w:t>Vul de gegevens van de contactpersoon van de feitelijke vereniging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3F731A" w:rsidRPr="000B698D" w:rsidTr="00A53B68">
        <w:trPr>
          <w:trHeight w:val="384"/>
        </w:trPr>
        <w:tc>
          <w:tcPr>
            <w:tcW w:w="337" w:type="dxa"/>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141979" w:rsidRDefault="003F731A" w:rsidP="00A53B68">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 xml:space="preserve">functie: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rijksregisternummer:</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p w:rsidR="003F731A" w:rsidRDefault="00120415" w:rsidP="00120415">
      <w:pPr>
        <w:pStyle w:val="2ToelichtingGrijsmetinsprong"/>
      </w:pPr>
      <w:r>
        <w:t>| Ga naar vraag 9.</w:t>
      </w:r>
    </w:p>
    <w:p w:rsidR="00120415" w:rsidRDefault="00120415" w:rsidP="003F731A">
      <w:pPr>
        <w:pStyle w:val="1Vraag"/>
      </w:pPr>
      <w:r>
        <w:t>Vul in hoe we je vereniging kunnen bereiken.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0E23FF" w:rsidRPr="000B698D" w:rsidTr="00A53B68">
        <w:trPr>
          <w:trHeight w:val="417"/>
        </w:trPr>
        <w:tc>
          <w:tcPr>
            <w:tcW w:w="337" w:type="dxa"/>
            <w:shd w:val="clear" w:color="auto" w:fill="auto"/>
            <w:vAlign w:val="center"/>
          </w:tcPr>
          <w:p w:rsidR="000E23FF" w:rsidRPr="000B698D" w:rsidRDefault="000E23FF"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0E23FF" w:rsidRPr="000B698D" w:rsidRDefault="000E23FF"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0E23FF" w:rsidRPr="000B698D" w:rsidRDefault="000E23FF" w:rsidP="00A53B68">
            <w:pPr>
              <w:pStyle w:val="Formulieronderdeelmetstippellijn"/>
              <w:spacing w:before="0"/>
              <w:rPr>
                <w:rFonts w:ascii="Calibri-Light" w:hAnsi="Calibri-Light" w:cs="Calibri-Light"/>
                <w:b w:val="0"/>
                <w:bCs w:val="0"/>
                <w:lang w:val="nl-BE"/>
              </w:rPr>
            </w:pPr>
          </w:p>
        </w:tc>
      </w:tr>
      <w:tr w:rsidR="000E23FF" w:rsidRPr="000B698D" w:rsidTr="00A53B68">
        <w:trPr>
          <w:trHeight w:val="417"/>
        </w:trPr>
        <w:tc>
          <w:tcPr>
            <w:tcW w:w="337" w:type="dxa"/>
            <w:shd w:val="clear" w:color="auto" w:fill="auto"/>
            <w:vAlign w:val="center"/>
          </w:tcPr>
          <w:p w:rsidR="000E23FF" w:rsidRPr="000B698D" w:rsidRDefault="000E23FF"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0E23FF" w:rsidRPr="00141979" w:rsidRDefault="000E23FF" w:rsidP="00A53B68">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0E23FF" w:rsidRPr="000B698D" w:rsidRDefault="000E23FF" w:rsidP="00A53B68">
            <w:pPr>
              <w:pStyle w:val="Formulieronderdeelmetstippellijn"/>
              <w:spacing w:before="0"/>
              <w:rPr>
                <w:rFonts w:ascii="Calibri-Light" w:hAnsi="Calibri-Light" w:cs="Calibri-Light"/>
                <w:b w:val="0"/>
                <w:bCs w:val="0"/>
                <w:lang w:val="nl-BE"/>
              </w:rPr>
            </w:pPr>
          </w:p>
        </w:tc>
      </w:tr>
    </w:tbl>
    <w:p w:rsidR="00120415" w:rsidRDefault="000E23FF" w:rsidP="000E23FF">
      <w:pPr>
        <w:pStyle w:val="1Vraag"/>
      </w:pPr>
      <w:r>
        <w:t xml:space="preserve"> De Stad Gent mag me informeren of vragen stellen over thema’s die te maken hebben met welzijn en gelijke kansen.</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0E23FF" w:rsidRPr="000E23FF" w:rsidTr="00A53B68">
        <w:trPr>
          <w:trHeight w:val="400"/>
        </w:trPr>
        <w:tc>
          <w:tcPr>
            <w:tcW w:w="9180" w:type="dxa"/>
          </w:tcPr>
          <w:p w:rsidR="000E23FF" w:rsidRPr="000E23FF" w:rsidRDefault="000E23FF" w:rsidP="000E23FF">
            <w:pPr>
              <w:autoSpaceDE w:val="0"/>
              <w:autoSpaceDN w:val="0"/>
              <w:adjustRightInd w:val="0"/>
              <w:rPr>
                <w:rFonts w:ascii="Calibri" w:eastAsia="MS Gothic" w:hAnsi="Calibri" w:cs="Calibri"/>
                <w:noProof w:val="0"/>
                <w:color w:val="000000"/>
                <w:szCs w:val="22"/>
              </w:rPr>
            </w:pPr>
            <w:r w:rsidRPr="000E23FF">
              <w:rPr>
                <w:vertAlign w:val="subscript"/>
              </w:rPr>
              <w:fldChar w:fldCharType="begin">
                <w:ffData>
                  <w:name w:val=""/>
                  <w:enabled/>
                  <w:calcOnExit w:val="0"/>
                  <w:checkBox>
                    <w:sizeAuto/>
                    <w:default w:val="0"/>
                  </w:checkBox>
                </w:ffData>
              </w:fldChar>
            </w:r>
            <w:r w:rsidRPr="000E23FF">
              <w:rPr>
                <w:vertAlign w:val="subscript"/>
              </w:rPr>
              <w:instrText xml:space="preserve"> FORMCHECKBOX </w:instrText>
            </w:r>
            <w:r w:rsidR="00FC08B3">
              <w:rPr>
                <w:vertAlign w:val="subscript"/>
              </w:rPr>
            </w:r>
            <w:r w:rsidR="00FC08B3">
              <w:rPr>
                <w:vertAlign w:val="subscript"/>
              </w:rPr>
              <w:fldChar w:fldCharType="separate"/>
            </w:r>
            <w:r w:rsidRPr="000E23FF">
              <w:rPr>
                <w:vertAlign w:val="subscript"/>
              </w:rPr>
              <w:fldChar w:fldCharType="end"/>
            </w:r>
            <w:r>
              <w:t xml:space="preserve"> </w:t>
            </w:r>
            <w:r>
              <w:rPr>
                <w:rFonts w:ascii="Calibri" w:eastAsia="MS Gothic" w:hAnsi="Calibri" w:cs="Calibri"/>
                <w:noProof w:val="0"/>
                <w:color w:val="000000"/>
                <w:szCs w:val="22"/>
              </w:rPr>
              <w:t>Ja</w:t>
            </w:r>
          </w:p>
        </w:tc>
      </w:tr>
      <w:tr w:rsidR="000E23FF" w:rsidRPr="000E23FF" w:rsidTr="00A53B68">
        <w:trPr>
          <w:trHeight w:val="122"/>
        </w:trPr>
        <w:tc>
          <w:tcPr>
            <w:tcW w:w="9180" w:type="dxa"/>
          </w:tcPr>
          <w:p w:rsidR="000E23FF" w:rsidRPr="000E23FF" w:rsidRDefault="000E23FF" w:rsidP="000E23FF">
            <w:pPr>
              <w:autoSpaceDE w:val="0"/>
              <w:autoSpaceDN w:val="0"/>
              <w:adjustRightInd w:val="0"/>
              <w:rPr>
                <w:rFonts w:ascii="Calibri" w:eastAsia="MS Gothic" w:hAnsi="Calibri" w:cs="Calibri"/>
                <w:noProof w:val="0"/>
                <w:color w:val="000000"/>
                <w:szCs w:val="22"/>
              </w:rPr>
            </w:pPr>
            <w:r w:rsidRPr="000E23FF">
              <w:rPr>
                <w:vertAlign w:val="subscript"/>
              </w:rPr>
              <w:fldChar w:fldCharType="begin">
                <w:ffData>
                  <w:name w:val=""/>
                  <w:enabled/>
                  <w:calcOnExit w:val="0"/>
                  <w:checkBox>
                    <w:sizeAuto/>
                    <w:default w:val="0"/>
                  </w:checkBox>
                </w:ffData>
              </w:fldChar>
            </w:r>
            <w:r w:rsidRPr="000E23FF">
              <w:rPr>
                <w:vertAlign w:val="subscript"/>
              </w:rPr>
              <w:instrText xml:space="preserve"> FORMCHECKBOX </w:instrText>
            </w:r>
            <w:r w:rsidR="00FC08B3">
              <w:rPr>
                <w:vertAlign w:val="subscript"/>
              </w:rPr>
            </w:r>
            <w:r w:rsidR="00FC08B3">
              <w:rPr>
                <w:vertAlign w:val="subscript"/>
              </w:rPr>
              <w:fldChar w:fldCharType="separate"/>
            </w:r>
            <w:r w:rsidRPr="000E23FF">
              <w:rPr>
                <w:vertAlign w:val="subscript"/>
              </w:rPr>
              <w:fldChar w:fldCharType="end"/>
            </w:r>
            <w:r w:rsidRPr="000E23FF">
              <w:rPr>
                <w:rFonts w:ascii="Calibri" w:eastAsia="MS Gothic" w:hAnsi="Calibri" w:cs="Calibri"/>
                <w:noProof w:val="0"/>
                <w:color w:val="000000"/>
                <w:szCs w:val="22"/>
              </w:rPr>
              <w:t xml:space="preserve"> </w:t>
            </w:r>
            <w:r>
              <w:rPr>
                <w:rFonts w:ascii="Calibri" w:eastAsia="MS Gothic" w:hAnsi="Calibri" w:cs="Calibri"/>
                <w:noProof w:val="0"/>
                <w:color w:val="000000"/>
                <w:szCs w:val="22"/>
              </w:rPr>
              <w:t>Nee</w:t>
            </w:r>
          </w:p>
        </w:tc>
      </w:tr>
    </w:tbl>
    <w:p w:rsidR="00120415" w:rsidRDefault="00120415" w:rsidP="003F731A"/>
    <w:p w:rsidR="003F731A" w:rsidRDefault="003F731A" w:rsidP="003F731A"/>
    <w:p w:rsidR="003F731A" w:rsidRDefault="003F731A" w:rsidP="003F731A">
      <w:pPr>
        <w:pStyle w:val="Gekleurdebalk"/>
        <w:ind w:firstLine="0"/>
        <w:sectPr w:rsidR="003F731A" w:rsidSect="002E1A0B">
          <w:footerReference w:type="even" r:id="rId13"/>
          <w:footerReference w:type="default" r:id="rId14"/>
          <w:headerReference w:type="first" r:id="rId15"/>
          <w:footerReference w:type="first" r:id="rId16"/>
          <w:pgSz w:w="11901" w:h="16817"/>
          <w:pgMar w:top="1134" w:right="1128" w:bottom="1134" w:left="1985" w:header="1418" w:footer="567" w:gutter="0"/>
          <w:pgNumType w:start="1"/>
          <w:cols w:space="708"/>
          <w:docGrid w:linePitch="299"/>
        </w:sectPr>
      </w:pPr>
    </w:p>
    <w:p w:rsidR="003F731A" w:rsidRDefault="000E23FF" w:rsidP="003F731A">
      <w:pPr>
        <w:pStyle w:val="Gekleurdebalk"/>
      </w:pPr>
      <w:r>
        <w:lastRenderedPageBreak/>
        <w:t>Verplichte bijlagen</w:t>
      </w:r>
    </w:p>
    <w:p w:rsidR="003F731A" w:rsidRDefault="000E23FF" w:rsidP="000E23FF">
      <w:pPr>
        <w:pStyle w:val="1Vraag"/>
        <w:rPr>
          <w:noProof w:val="0"/>
        </w:rPr>
      </w:pPr>
      <w:r>
        <w:rPr>
          <w:noProof w:val="0"/>
        </w:rPr>
        <w:t xml:space="preserve"> Als je deze aanvraag indient voor een vereniging die al minstens een jaar actief is, voeg dan onderstaande bijlagen toe.</w:t>
      </w:r>
    </w:p>
    <w:tbl>
      <w:tblPr>
        <w:tblW w:w="8931" w:type="dxa"/>
        <w:tblInd w:w="-142" w:type="dxa"/>
        <w:tblBorders>
          <w:top w:val="nil"/>
          <w:left w:val="nil"/>
          <w:bottom w:val="nil"/>
          <w:right w:val="nil"/>
        </w:tblBorders>
        <w:tblLayout w:type="fixed"/>
        <w:tblLook w:val="0000" w:firstRow="0" w:lastRow="0" w:firstColumn="0" w:lastColumn="0" w:noHBand="0" w:noVBand="0"/>
      </w:tblPr>
      <w:tblGrid>
        <w:gridCol w:w="534"/>
        <w:gridCol w:w="8397"/>
      </w:tblGrid>
      <w:tr w:rsidR="004C1023" w:rsidRPr="006B079A" w:rsidTr="004C1023">
        <w:trPr>
          <w:trHeight w:val="626"/>
        </w:trPr>
        <w:tc>
          <w:tcPr>
            <w:tcW w:w="534" w:type="dxa"/>
          </w:tcPr>
          <w:p w:rsidR="004C1023" w:rsidRPr="006B079A" w:rsidRDefault="004C1023" w:rsidP="004C1023">
            <w:pPr>
              <w:autoSpaceDE w:val="0"/>
              <w:autoSpaceDN w:val="0"/>
              <w:adjustRightInd w:val="0"/>
              <w:rPr>
                <w:rFonts w:ascii="Calibri" w:eastAsia="MS Gothic" w:hAnsi="Calibri" w:cs="Calibri"/>
                <w:noProof w:val="0"/>
                <w:color w:val="000000"/>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FC08B3">
              <w:rPr>
                <w:vertAlign w:val="subscript"/>
              </w:rPr>
            </w:r>
            <w:r w:rsidR="00FC08B3">
              <w:rPr>
                <w:vertAlign w:val="subscript"/>
              </w:rPr>
              <w:fldChar w:fldCharType="separate"/>
            </w:r>
            <w:r>
              <w:rPr>
                <w:vertAlign w:val="subscript"/>
              </w:rPr>
              <w:fldChar w:fldCharType="end"/>
            </w:r>
            <w:r w:rsidRPr="000B698D">
              <w:t xml:space="preserve"> </w:t>
            </w:r>
          </w:p>
        </w:tc>
        <w:tc>
          <w:tcPr>
            <w:tcW w:w="8397" w:type="dxa"/>
          </w:tcPr>
          <w:p w:rsidR="004C1023" w:rsidRDefault="004C1023" w:rsidP="004C1023">
            <w:pPr>
              <w:autoSpaceDE w:val="0"/>
              <w:autoSpaceDN w:val="0"/>
              <w:adjustRightInd w:val="0"/>
              <w:rPr>
                <w:rFonts w:ascii="Calibri" w:eastAsia="MS Gothic" w:hAnsi="Calibri" w:cs="Calibri"/>
                <w:noProof w:val="0"/>
                <w:color w:val="000000"/>
                <w:szCs w:val="22"/>
              </w:rPr>
            </w:pPr>
            <w:r w:rsidRPr="000E23FF">
              <w:rPr>
                <w:rFonts w:ascii="Calibri" w:eastAsia="MS Gothic" w:hAnsi="Calibri" w:cs="Calibri"/>
                <w:noProof w:val="0"/>
                <w:color w:val="000000"/>
                <w:szCs w:val="22"/>
              </w:rPr>
              <w:t>Een overzicht van de activiteiten van het voorbije werkingsjaar met datum, locatie en doel</w:t>
            </w:r>
            <w:r>
              <w:rPr>
                <w:rFonts w:ascii="Calibri" w:eastAsia="MS Gothic" w:hAnsi="Calibri" w:cs="Calibri"/>
                <w:noProof w:val="0"/>
                <w:color w:val="000000"/>
                <w:szCs w:val="22"/>
              </w:rPr>
              <w:t xml:space="preserve"> </w:t>
            </w:r>
            <w:r w:rsidRPr="000E23FF">
              <w:rPr>
                <w:rFonts w:ascii="Calibri" w:eastAsia="MS Gothic" w:hAnsi="Calibri" w:cs="Calibri"/>
                <w:noProof w:val="0"/>
                <w:color w:val="000000"/>
                <w:szCs w:val="22"/>
              </w:rPr>
              <w:t>van de activiteit</w:t>
            </w:r>
            <w:r>
              <w:rPr>
                <w:rFonts w:ascii="Calibri" w:eastAsia="MS Gothic" w:hAnsi="Calibri" w:cs="Calibri"/>
                <w:noProof w:val="0"/>
                <w:color w:val="000000"/>
                <w:szCs w:val="22"/>
              </w:rPr>
              <w:t>.</w:t>
            </w:r>
          </w:p>
          <w:p w:rsidR="00FC08B3" w:rsidRDefault="00FC08B3" w:rsidP="00FC08B3">
            <w:pPr>
              <w:pStyle w:val="2ToelichtingGrijsmetinsprong"/>
              <w:rPr>
                <w:vertAlign w:val="subscript"/>
              </w:rPr>
            </w:pPr>
            <w:r w:rsidRPr="004C1023">
              <w:t>|</w:t>
            </w:r>
            <w:r>
              <w:t xml:space="preserve"> </w:t>
            </w:r>
            <w:bookmarkStart w:id="13" w:name="_GoBack"/>
            <w:bookmarkEnd w:id="13"/>
            <w:r w:rsidRPr="00FC08B3">
              <w:t>Gezien de beperkingen die corona voor de werking van de meeste verenigingen met zich meebracht, kan je je voor je aanvraag van 2021 naar keuze baseren op je werking van 2019 of op die van 2020.</w:t>
            </w:r>
          </w:p>
        </w:tc>
      </w:tr>
      <w:tr w:rsidR="004C1023" w:rsidRPr="006B079A" w:rsidTr="004C1023">
        <w:trPr>
          <w:trHeight w:val="122"/>
        </w:trPr>
        <w:tc>
          <w:tcPr>
            <w:tcW w:w="534" w:type="dxa"/>
          </w:tcPr>
          <w:p w:rsidR="004C1023" w:rsidRPr="006B079A" w:rsidRDefault="004C1023" w:rsidP="004C1023">
            <w:pPr>
              <w:autoSpaceDE w:val="0"/>
              <w:autoSpaceDN w:val="0"/>
              <w:adjustRightInd w:val="0"/>
              <w:rPr>
                <w:rFonts w:ascii="Calibri" w:eastAsia="MS Gothic" w:hAnsi="Calibri" w:cs="Calibri"/>
                <w:noProof w:val="0"/>
                <w:color w:val="000000"/>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FC08B3">
              <w:rPr>
                <w:vertAlign w:val="subscript"/>
              </w:rPr>
            </w:r>
            <w:r w:rsidR="00FC08B3">
              <w:rPr>
                <w:vertAlign w:val="subscript"/>
              </w:rPr>
              <w:fldChar w:fldCharType="separate"/>
            </w:r>
            <w:r>
              <w:rPr>
                <w:vertAlign w:val="subscript"/>
              </w:rPr>
              <w:fldChar w:fldCharType="end"/>
            </w:r>
            <w:r w:rsidRPr="000B698D">
              <w:t xml:space="preserve"> </w:t>
            </w:r>
          </w:p>
        </w:tc>
        <w:tc>
          <w:tcPr>
            <w:tcW w:w="8397" w:type="dxa"/>
          </w:tcPr>
          <w:p w:rsidR="004C1023" w:rsidRDefault="004C1023" w:rsidP="004C1023">
            <w:pPr>
              <w:autoSpaceDE w:val="0"/>
              <w:autoSpaceDN w:val="0"/>
              <w:adjustRightInd w:val="0"/>
              <w:rPr>
                <w:vertAlign w:val="subscript"/>
              </w:rPr>
            </w:pPr>
            <w:r>
              <w:rPr>
                <w:rFonts w:ascii="Calibri" w:eastAsia="MS Gothic" w:hAnsi="Calibri" w:cs="Calibri"/>
                <w:noProof w:val="0"/>
                <w:color w:val="000000"/>
                <w:szCs w:val="22"/>
              </w:rPr>
              <w:t>E</w:t>
            </w:r>
            <w:r w:rsidRPr="000E23FF">
              <w:rPr>
                <w:rFonts w:ascii="Calibri" w:eastAsia="MS Gothic" w:hAnsi="Calibri" w:cs="Calibri"/>
                <w:noProof w:val="0"/>
                <w:color w:val="000000"/>
                <w:szCs w:val="22"/>
              </w:rPr>
              <w:t>en foto of een verwijzing naar de Facebookpagina</w:t>
            </w:r>
            <w:r>
              <w:rPr>
                <w:rFonts w:ascii="Calibri" w:eastAsia="MS Gothic" w:hAnsi="Calibri" w:cs="Calibri"/>
                <w:noProof w:val="0"/>
                <w:color w:val="000000"/>
                <w:szCs w:val="22"/>
              </w:rPr>
              <w:t>/</w:t>
            </w:r>
            <w:r w:rsidRPr="000E23FF">
              <w:rPr>
                <w:rFonts w:ascii="Calibri" w:eastAsia="MS Gothic" w:hAnsi="Calibri" w:cs="Calibri"/>
                <w:noProof w:val="0"/>
                <w:color w:val="000000"/>
                <w:szCs w:val="22"/>
              </w:rPr>
              <w:t>website</w:t>
            </w:r>
            <w:r>
              <w:rPr>
                <w:rFonts w:ascii="Calibri" w:eastAsia="MS Gothic" w:hAnsi="Calibri" w:cs="Calibri"/>
                <w:noProof w:val="0"/>
                <w:color w:val="000000"/>
                <w:szCs w:val="22"/>
              </w:rPr>
              <w:t>/</w:t>
            </w:r>
            <w:r w:rsidRPr="000E23FF">
              <w:rPr>
                <w:rFonts w:ascii="Calibri" w:eastAsia="MS Gothic" w:hAnsi="Calibri" w:cs="Calibri"/>
                <w:noProof w:val="0"/>
                <w:color w:val="000000"/>
                <w:szCs w:val="22"/>
              </w:rPr>
              <w:t>affiches</w:t>
            </w:r>
            <w:r>
              <w:rPr>
                <w:rFonts w:ascii="Calibri" w:eastAsia="MS Gothic" w:hAnsi="Calibri" w:cs="Calibri"/>
                <w:noProof w:val="0"/>
                <w:color w:val="000000"/>
                <w:szCs w:val="22"/>
              </w:rPr>
              <w:t>/</w:t>
            </w:r>
            <w:r w:rsidRPr="000E23FF">
              <w:rPr>
                <w:rFonts w:ascii="Calibri" w:eastAsia="MS Gothic" w:hAnsi="Calibri" w:cs="Calibri"/>
                <w:noProof w:val="0"/>
                <w:color w:val="000000"/>
                <w:szCs w:val="22"/>
              </w:rPr>
              <w:t>jaarverslagen, … die aantoont dat de activiteiten hebben</w:t>
            </w:r>
            <w:r>
              <w:rPr>
                <w:rFonts w:ascii="Calibri" w:eastAsia="MS Gothic" w:hAnsi="Calibri" w:cs="Calibri"/>
                <w:noProof w:val="0"/>
                <w:color w:val="000000"/>
                <w:szCs w:val="22"/>
              </w:rPr>
              <w:t xml:space="preserve"> </w:t>
            </w:r>
            <w:r w:rsidRPr="000E23FF">
              <w:rPr>
                <w:rFonts w:ascii="Calibri" w:eastAsia="MS Gothic" w:hAnsi="Calibri" w:cs="Calibri"/>
                <w:noProof w:val="0"/>
                <w:color w:val="000000"/>
                <w:szCs w:val="22"/>
              </w:rPr>
              <w:t>plaatsgevonden</w:t>
            </w:r>
            <w:r>
              <w:rPr>
                <w:rFonts w:ascii="Calibri" w:eastAsia="MS Gothic" w:hAnsi="Calibri" w:cs="Calibri"/>
                <w:noProof w:val="0"/>
                <w:color w:val="000000"/>
                <w:szCs w:val="22"/>
              </w:rPr>
              <w:t>.</w:t>
            </w:r>
          </w:p>
        </w:tc>
      </w:tr>
    </w:tbl>
    <w:p w:rsidR="000E23FF" w:rsidRDefault="000E23FF" w:rsidP="000E23FF">
      <w:pPr>
        <w:pStyle w:val="1Vraag"/>
        <w:rPr>
          <w:noProof w:val="0"/>
        </w:rPr>
      </w:pPr>
      <w:r>
        <w:rPr>
          <w:noProof w:val="0"/>
        </w:rPr>
        <w:t xml:space="preserve"> </w:t>
      </w:r>
      <w:r w:rsidRPr="000E23FF">
        <w:rPr>
          <w:noProof w:val="0"/>
        </w:rPr>
        <w:t xml:space="preserve">Als </w:t>
      </w:r>
      <w:r>
        <w:rPr>
          <w:noProof w:val="0"/>
        </w:rPr>
        <w:t>je</w:t>
      </w:r>
      <w:r w:rsidRPr="000E23FF">
        <w:rPr>
          <w:noProof w:val="0"/>
        </w:rPr>
        <w:t xml:space="preserve"> deze aanvraag indient voor een vereniging die nog maar net opgericht is, voeg</w:t>
      </w:r>
      <w:r>
        <w:rPr>
          <w:noProof w:val="0"/>
        </w:rPr>
        <w:t xml:space="preserve"> dan</w:t>
      </w:r>
      <w:r w:rsidRPr="000E23FF">
        <w:rPr>
          <w:noProof w:val="0"/>
        </w:rPr>
        <w:t xml:space="preserve"> onderstaande bijlagen toe.</w:t>
      </w:r>
    </w:p>
    <w:tbl>
      <w:tblPr>
        <w:tblW w:w="13467" w:type="dxa"/>
        <w:tblInd w:w="-142" w:type="dxa"/>
        <w:tblBorders>
          <w:top w:val="nil"/>
          <w:left w:val="nil"/>
          <w:bottom w:val="nil"/>
          <w:right w:val="nil"/>
        </w:tblBorders>
        <w:tblLayout w:type="fixed"/>
        <w:tblLook w:val="0000" w:firstRow="0" w:lastRow="0" w:firstColumn="0" w:lastColumn="0" w:noHBand="0" w:noVBand="0"/>
      </w:tblPr>
      <w:tblGrid>
        <w:gridCol w:w="13467"/>
      </w:tblGrid>
      <w:tr w:rsidR="000E23FF" w:rsidRPr="006B079A" w:rsidTr="004C1023">
        <w:trPr>
          <w:trHeight w:val="400"/>
        </w:trPr>
        <w:tc>
          <w:tcPr>
            <w:tcW w:w="13467" w:type="dxa"/>
          </w:tcPr>
          <w:p w:rsidR="000E23FF" w:rsidRPr="006B079A" w:rsidRDefault="000E23FF" w:rsidP="00A53B68">
            <w:pPr>
              <w:autoSpaceDE w:val="0"/>
              <w:autoSpaceDN w:val="0"/>
              <w:adjustRightInd w:val="0"/>
              <w:rPr>
                <w:rFonts w:ascii="Calibri" w:eastAsia="MS Gothic" w:hAnsi="Calibri" w:cs="Calibri"/>
                <w:noProof w:val="0"/>
                <w:color w:val="000000"/>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FC08B3">
              <w:rPr>
                <w:vertAlign w:val="subscript"/>
              </w:rPr>
            </w:r>
            <w:r w:rsidR="00FC08B3">
              <w:rPr>
                <w:vertAlign w:val="subscript"/>
              </w:rPr>
              <w:fldChar w:fldCharType="separate"/>
            </w:r>
            <w:r>
              <w:rPr>
                <w:vertAlign w:val="subscript"/>
              </w:rPr>
              <w:fldChar w:fldCharType="end"/>
            </w:r>
            <w:r w:rsidRPr="000B698D">
              <w:t xml:space="preserve"> </w:t>
            </w:r>
            <w:r w:rsidRPr="000E23FF">
              <w:rPr>
                <w:rFonts w:ascii="Calibri" w:eastAsia="MS Gothic" w:hAnsi="Calibri" w:cs="Calibri"/>
                <w:noProof w:val="0"/>
                <w:color w:val="000000"/>
                <w:szCs w:val="22"/>
              </w:rPr>
              <w:t>Een overzicht van de</w:t>
            </w:r>
            <w:r w:rsidR="004C1023">
              <w:rPr>
                <w:rFonts w:ascii="Calibri" w:eastAsia="MS Gothic" w:hAnsi="Calibri" w:cs="Calibri"/>
                <w:noProof w:val="0"/>
                <w:color w:val="000000"/>
                <w:szCs w:val="22"/>
              </w:rPr>
              <w:t xml:space="preserve"> geplande</w:t>
            </w:r>
            <w:r w:rsidRPr="000E23FF">
              <w:rPr>
                <w:rFonts w:ascii="Calibri" w:eastAsia="MS Gothic" w:hAnsi="Calibri" w:cs="Calibri"/>
                <w:noProof w:val="0"/>
                <w:color w:val="000000"/>
                <w:szCs w:val="22"/>
              </w:rPr>
              <w:t xml:space="preserve"> activiteiten met</w:t>
            </w:r>
            <w:r w:rsidR="004C1023">
              <w:rPr>
                <w:rFonts w:ascii="Calibri" w:eastAsia="MS Gothic" w:hAnsi="Calibri" w:cs="Calibri"/>
                <w:noProof w:val="0"/>
                <w:color w:val="000000"/>
                <w:szCs w:val="22"/>
              </w:rPr>
              <w:t xml:space="preserve"> voorziene</w:t>
            </w:r>
            <w:r w:rsidRPr="000E23FF">
              <w:rPr>
                <w:rFonts w:ascii="Calibri" w:eastAsia="MS Gothic" w:hAnsi="Calibri" w:cs="Calibri"/>
                <w:noProof w:val="0"/>
                <w:color w:val="000000"/>
                <w:szCs w:val="22"/>
              </w:rPr>
              <w:t xml:space="preserve"> datum, locatie en doel</w:t>
            </w:r>
            <w:r>
              <w:rPr>
                <w:rFonts w:ascii="Calibri" w:eastAsia="MS Gothic" w:hAnsi="Calibri" w:cs="Calibri"/>
                <w:noProof w:val="0"/>
                <w:color w:val="000000"/>
                <w:szCs w:val="22"/>
              </w:rPr>
              <w:t xml:space="preserve"> </w:t>
            </w:r>
            <w:r w:rsidRPr="000E23FF">
              <w:rPr>
                <w:rFonts w:ascii="Calibri" w:eastAsia="MS Gothic" w:hAnsi="Calibri" w:cs="Calibri"/>
                <w:noProof w:val="0"/>
                <w:color w:val="000000"/>
                <w:szCs w:val="22"/>
              </w:rPr>
              <w:t>van de activiteit</w:t>
            </w:r>
            <w:r>
              <w:rPr>
                <w:rFonts w:ascii="Calibri" w:eastAsia="MS Gothic" w:hAnsi="Calibri" w:cs="Calibri"/>
                <w:noProof w:val="0"/>
                <w:color w:val="000000"/>
                <w:szCs w:val="22"/>
              </w:rPr>
              <w:t>.</w:t>
            </w:r>
          </w:p>
        </w:tc>
      </w:tr>
    </w:tbl>
    <w:p w:rsidR="003F731A" w:rsidRDefault="004C1023" w:rsidP="006D7C05">
      <w:pPr>
        <w:pStyle w:val="2ToelichtingGrijsmetinsprong"/>
      </w:pPr>
      <w:r w:rsidRPr="004C1023">
        <w:t>|Na afloop van het werkingsjaar moet wel aangetoond worden dat deze activiteiten effectief hebben plaatsgevonden.</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Ondertekening</w:t>
            </w:r>
          </w:p>
        </w:tc>
      </w:tr>
    </w:tbl>
    <w:p w:rsidR="003F731A" w:rsidRDefault="003F731A" w:rsidP="003F731A">
      <w:pPr>
        <w:pStyle w:val="Vraag"/>
        <w:numPr>
          <w:ilvl w:val="0"/>
          <w:numId w:val="1"/>
        </w:numPr>
        <w:ind w:left="360"/>
      </w:pPr>
      <w:r>
        <w:t xml:space="preserve">Vul de onderstaande verklaring in.  </w:t>
      </w:r>
    </w:p>
    <w:p w:rsidR="003F731A" w:rsidRDefault="003F731A" w:rsidP="003F731A">
      <w:r>
        <w:t>Ik heb alle gegevens volledig en correct ingevuld.</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3F731A" w:rsidRPr="00B24038" w:rsidTr="00A53B68">
        <w:trPr>
          <w:trHeight w:val="444"/>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p>
        </w:tc>
        <w:tc>
          <w:tcPr>
            <w:tcW w:w="2839" w:type="dxa"/>
            <w:tcBorders>
              <w:left w:val="nil"/>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Datum:</w:t>
            </w:r>
          </w:p>
        </w:tc>
        <w:tc>
          <w:tcPr>
            <w:tcW w:w="425" w:type="dxa"/>
            <w:tcBorders>
              <w:left w:val="nil"/>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tcBorders>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Handtekening:</w:t>
            </w:r>
          </w:p>
        </w:tc>
      </w:tr>
      <w:tr w:rsidR="003F731A" w:rsidRPr="00B24038" w:rsidTr="00A53B68">
        <w:trPr>
          <w:trHeight w:val="444"/>
        </w:trPr>
        <w:tc>
          <w:tcPr>
            <w:tcW w:w="337" w:type="dxa"/>
            <w:tcBorders>
              <w:right w:val="single" w:sz="4" w:space="0" w:color="auto"/>
            </w:tcBorders>
            <w:shd w:val="clear" w:color="auto" w:fill="auto"/>
          </w:tcPr>
          <w:p w:rsidR="003F731A" w:rsidRPr="00B24038" w:rsidRDefault="003F731A" w:rsidP="00A53B68">
            <w:pPr>
              <w:rPr>
                <w:rFonts w:ascii="Calibri" w:eastAsia="Times New Roman" w:hAnsi="Calibri" w:cs="Times New Roman"/>
                <w:noProof w:val="0"/>
                <w:sz w:val="24"/>
                <w:szCs w:val="24"/>
                <w:lang w:eastAsia="zh-CN"/>
              </w:rPr>
            </w:pPr>
            <w:bookmarkStart w:id="14"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3F731A" w:rsidRPr="00B24038" w:rsidRDefault="00C7518A" w:rsidP="00A53B68">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Pr>
                <w:rFonts w:ascii="Calibri Light" w:eastAsia="MS Mincho" w:hAnsi="Calibri Light" w:cs="Calibri-Light"/>
                <w:bCs/>
                <w:color w:val="000000"/>
                <w:shd w:val="clear" w:color="auto" w:fill="FFFFFF" w:themeFill="background1"/>
              </w:rPr>
              <w:instrText xml:space="preserve"> FORMTEXT </w:instrText>
            </w:r>
            <w:r>
              <w:rPr>
                <w:rFonts w:ascii="Calibri Light" w:eastAsia="MS Mincho" w:hAnsi="Calibri Light" w:cs="Calibri-Light"/>
                <w:bCs/>
                <w:color w:val="000000"/>
                <w:shd w:val="clear" w:color="auto" w:fill="FFFFFF" w:themeFill="background1"/>
              </w:rPr>
            </w:r>
            <w:r>
              <w:rPr>
                <w:rFonts w:ascii="Calibri Light" w:eastAsia="MS Mincho" w:hAnsi="Calibri Light" w:cs="Calibri-Light"/>
                <w:bCs/>
                <w:color w:val="000000"/>
                <w:shd w:val="clear" w:color="auto" w:fill="FFFFFF" w:themeFill="background1"/>
              </w:rPr>
              <w:fldChar w:fldCharType="separate"/>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fldChar w:fldCharType="end"/>
            </w:r>
            <w:r w:rsidR="003F731A" w:rsidRPr="00B24038">
              <w:rPr>
                <w:rFonts w:ascii="Calibri Light" w:eastAsia="MS Mincho" w:hAnsi="Calibri Light" w:cs="Calibri-Light"/>
                <w:bCs/>
                <w:color w:val="000000"/>
              </w:rPr>
              <w:t xml:space="preserve"> / </w:t>
            </w:r>
            <w:r w:rsidR="003F731A" w:rsidRPr="00B24038">
              <w:rPr>
                <w:rFonts w:ascii="Calibri Light" w:eastAsia="MS Mincho" w:hAnsi="Calibri Light" w:cs="Calibri-Light"/>
                <w:bCs/>
                <w:color w:val="000000"/>
              </w:rPr>
              <w:fldChar w:fldCharType="begin">
                <w:ffData>
                  <w:name w:val=""/>
                  <w:enabled/>
                  <w:calcOnExit w:val="0"/>
                  <w:textInput/>
                </w:ffData>
              </w:fldChar>
            </w:r>
            <w:r w:rsidR="003F731A" w:rsidRPr="00B24038">
              <w:rPr>
                <w:rFonts w:ascii="Calibri Light" w:eastAsia="MS Mincho" w:hAnsi="Calibri Light" w:cs="Calibri-Light"/>
                <w:bCs/>
                <w:color w:val="000000"/>
              </w:rPr>
              <w:instrText xml:space="preserve"> FORMTEXT </w:instrText>
            </w:r>
            <w:r w:rsidR="003F731A" w:rsidRPr="00B24038">
              <w:rPr>
                <w:rFonts w:ascii="Calibri Light" w:eastAsia="MS Mincho" w:hAnsi="Calibri Light" w:cs="Calibri-Light"/>
                <w:bCs/>
                <w:color w:val="000000"/>
              </w:rPr>
            </w:r>
            <w:r w:rsidR="003F731A" w:rsidRPr="00B24038">
              <w:rPr>
                <w:rFonts w:ascii="Calibri Light" w:eastAsia="MS Mincho" w:hAnsi="Calibri Light" w:cs="Calibri-Light"/>
                <w:bCs/>
                <w:color w:val="000000"/>
              </w:rPr>
              <w:fldChar w:fldCharType="separate"/>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fldChar w:fldCharType="end"/>
            </w:r>
            <w:r w:rsidR="003F731A" w:rsidRPr="00B24038">
              <w:rPr>
                <w:rFonts w:ascii="Calibri Light" w:eastAsia="MS Mincho" w:hAnsi="Calibri Light" w:cs="Calibri-Light"/>
                <w:bCs/>
                <w:color w:val="000000"/>
              </w:rPr>
              <w:t xml:space="preserve"> /</w:t>
            </w:r>
            <w:r w:rsidR="003F731A" w:rsidRPr="00B24038">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sidR="003F731A" w:rsidRPr="00B24038">
              <w:rPr>
                <w:rFonts w:ascii="Calibri Light" w:eastAsia="MS Mincho" w:hAnsi="Calibri Light" w:cs="Calibri-Light"/>
                <w:bCs/>
                <w:color w:val="000000"/>
                <w:shd w:val="clear" w:color="auto" w:fill="FFFFFF" w:themeFill="background1"/>
              </w:rPr>
              <w:instrText xml:space="preserve"> FORMTEXT </w:instrText>
            </w:r>
            <w:r w:rsidR="003F731A" w:rsidRPr="00B24038">
              <w:rPr>
                <w:rFonts w:ascii="Calibri Light" w:eastAsia="MS Mincho" w:hAnsi="Calibri Light" w:cs="Calibri-Light"/>
                <w:bCs/>
                <w:color w:val="000000"/>
                <w:shd w:val="clear" w:color="auto" w:fill="FFFFFF" w:themeFill="background1"/>
              </w:rPr>
            </w:r>
            <w:r w:rsidR="003F731A" w:rsidRPr="00B24038">
              <w:rPr>
                <w:rFonts w:ascii="Calibri Light" w:eastAsia="MS Mincho" w:hAnsi="Calibri Light" w:cs="Calibri-Light"/>
                <w:bCs/>
                <w:color w:val="000000"/>
                <w:shd w:val="clear" w:color="auto" w:fill="FFFFFF" w:themeFill="background1"/>
              </w:rPr>
              <w:fldChar w:fldCharType="separate"/>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fldChar w:fldCharType="end"/>
            </w:r>
          </w:p>
        </w:tc>
        <w:tc>
          <w:tcPr>
            <w:tcW w:w="425" w:type="dxa"/>
            <w:tcBorders>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val="restart"/>
            <w:tcBorders>
              <w:top w:val="single" w:sz="4" w:space="0" w:color="auto"/>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bookmarkEnd w:id="14"/>
      <w:tr w:rsidR="003F731A" w:rsidRPr="00B24038" w:rsidTr="00A53B68">
        <w:trPr>
          <w:trHeight w:val="966"/>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p>
        </w:tc>
        <w:tc>
          <w:tcPr>
            <w:tcW w:w="2839" w:type="dxa"/>
            <w:tcBorders>
              <w:top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25" w:type="dxa"/>
            <w:tcBorders>
              <w:left w:val="nil"/>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tcBorders>
              <w:left w:val="single" w:sz="4" w:space="0" w:color="auto"/>
              <w:bottom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bl>
    <w:p w:rsidR="002E1A0B" w:rsidRPr="000D0E56" w:rsidRDefault="002E1A0B" w:rsidP="002E1A0B">
      <w:pPr>
        <w:spacing w:before="120" w:after="120"/>
        <w:rPr>
          <w:rFonts w:eastAsiaTheme="majorEastAsia" w:cstheme="majorBidi"/>
          <w:b/>
          <w:bCs/>
          <w:color w:val="2F5496" w:themeColor="accent1" w:themeShade="BF"/>
          <w:sz w:val="18"/>
          <w:szCs w:val="18"/>
        </w:rPr>
      </w:pPr>
      <w:r w:rsidRPr="000D0E56">
        <w:rPr>
          <w:rFonts w:eastAsiaTheme="majorEastAsia" w:cstheme="majorBidi"/>
          <w:b/>
          <w:bCs/>
          <w:color w:val="2F5496" w:themeColor="accent1" w:themeShade="BF"/>
          <w:sz w:val="18"/>
          <w:szCs w:val="18"/>
        </w:rPr>
        <w:t>Met respect voor je privacy</w:t>
      </w:r>
    </w:p>
    <w:p w:rsidR="002E1A0B" w:rsidRPr="000D0E56" w:rsidRDefault="002E1A0B" w:rsidP="002E1A0B">
      <w:pPr>
        <w:spacing w:after="120"/>
        <w:rPr>
          <w:rFonts w:eastAsiaTheme="majorEastAsia" w:cstheme="majorBidi"/>
          <w:color w:val="2F5496" w:themeColor="accent1" w:themeShade="BF"/>
          <w:sz w:val="18"/>
          <w:szCs w:val="18"/>
        </w:rPr>
      </w:pPr>
      <w:r w:rsidRPr="000D0E56">
        <w:rPr>
          <w:rFonts w:eastAsiaTheme="majorEastAsia" w:cstheme="majorBidi"/>
          <w:b/>
          <w:bCs/>
          <w:color w:val="2F5496" w:themeColor="accent1" w:themeShade="BF"/>
          <w:sz w:val="18"/>
          <w:szCs w:val="18"/>
        </w:rPr>
        <w:t>De Stad Gent behandelt de persoonsgegevens die je invult met respect voor je privacy. We volgen hiervoor</w:t>
      </w:r>
      <w:r w:rsidRPr="000D0E56">
        <w:rPr>
          <w:rFonts w:eastAsiaTheme="majorEastAsia" w:cstheme="majorBidi"/>
          <w:color w:val="2F5496" w:themeColor="accent1" w:themeShade="BF"/>
          <w:sz w:val="18"/>
          <w:szCs w:val="18"/>
        </w:rPr>
        <w:t xml:space="preserve"> de </w:t>
      </w:r>
      <w:hyperlink r:id="rId17" w:history="1">
        <w:r w:rsidRPr="000D0E56">
          <w:rPr>
            <w:rStyle w:val="Hyperlink"/>
            <w:rFonts w:eastAsiaTheme="majorEastAsia" w:cstheme="majorBidi"/>
            <w:sz w:val="18"/>
            <w:szCs w:val="18"/>
          </w:rPr>
          <w:t>Algemene Verordening Gegevensbescherming</w:t>
        </w:r>
      </w:hyperlink>
      <w:r w:rsidRPr="000D0E56">
        <w:rPr>
          <w:rFonts w:eastAsiaTheme="majorEastAsia" w:cstheme="majorBidi"/>
          <w:color w:val="2F5496" w:themeColor="accent1" w:themeShade="BF"/>
          <w:sz w:val="18"/>
          <w:szCs w:val="18"/>
        </w:rPr>
        <w:t>.</w:t>
      </w:r>
    </w:p>
    <w:p w:rsidR="002E1A0B" w:rsidRPr="000D0E56" w:rsidRDefault="002E1A0B" w:rsidP="002E1A0B">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Waarvoor, met wie en hoe lang?</w:t>
      </w:r>
    </w:p>
    <w:p w:rsidR="002E1A0B" w:rsidRPr="000D0E56" w:rsidRDefault="002E1A0B" w:rsidP="002E1A0B">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Als je ons dit </w:t>
      </w:r>
      <w:r>
        <w:rPr>
          <w:rFonts w:eastAsiaTheme="majorEastAsia" w:cstheme="majorBidi"/>
          <w:color w:val="2F5496" w:themeColor="accent1" w:themeShade="BF"/>
          <w:sz w:val="18"/>
          <w:szCs w:val="18"/>
        </w:rPr>
        <w:t>formulier</w:t>
      </w:r>
      <w:r w:rsidRPr="000D0E56">
        <w:rPr>
          <w:rFonts w:eastAsiaTheme="majorEastAsia" w:cstheme="majorBidi"/>
          <w:color w:val="2F5496" w:themeColor="accent1" w:themeShade="BF"/>
          <w:sz w:val="18"/>
          <w:szCs w:val="18"/>
        </w:rPr>
        <w:t xml:space="preserve"> bezorgt, geef je ons toestemming om de ingevulde gegevens te gebruiken voor </w:t>
      </w:r>
      <w:r>
        <w:rPr>
          <w:rFonts w:eastAsiaTheme="majorEastAsia" w:cstheme="majorBidi"/>
          <w:color w:val="2F5496" w:themeColor="accent1" w:themeShade="BF"/>
          <w:sz w:val="18"/>
          <w:szCs w:val="18"/>
        </w:rPr>
        <w:t>je aanvraag tot erkenning als Gentse LGBTQI+-vereniging</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We delen </w:t>
      </w:r>
      <w:r>
        <w:rPr>
          <w:rFonts w:eastAsiaTheme="majorEastAsia" w:cstheme="majorBidi"/>
          <w:color w:val="2F5496" w:themeColor="accent1" w:themeShade="BF"/>
          <w:sz w:val="18"/>
          <w:szCs w:val="18"/>
        </w:rPr>
        <w:t xml:space="preserve">je gegevens niet met derden. </w:t>
      </w:r>
      <w:r w:rsidRPr="000D0E56">
        <w:rPr>
          <w:rFonts w:eastAsiaTheme="majorEastAsia" w:cstheme="majorBidi"/>
          <w:color w:val="2F5496" w:themeColor="accent1" w:themeShade="BF"/>
          <w:sz w:val="18"/>
          <w:szCs w:val="18"/>
        </w:rPr>
        <w:t xml:space="preserve">We verwijderen je persoonsgegevens na </w:t>
      </w:r>
      <w:r>
        <w:rPr>
          <w:rFonts w:eastAsiaTheme="majorEastAsia" w:cstheme="majorBidi"/>
          <w:color w:val="2F5496" w:themeColor="accent1" w:themeShade="BF"/>
          <w:sz w:val="18"/>
          <w:szCs w:val="18"/>
        </w:rPr>
        <w:t>2 jaar</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Als je met dit formulier ook subsidies aanvraagt, doen we dat na 10 jaar.</w:t>
      </w:r>
    </w:p>
    <w:p w:rsidR="002E1A0B" w:rsidRPr="000D0E56" w:rsidRDefault="002E1A0B" w:rsidP="002E1A0B">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Je rechten</w:t>
      </w:r>
    </w:p>
    <w:p w:rsidR="002E1A0B" w:rsidRPr="000D0E56" w:rsidRDefault="002E1A0B" w:rsidP="002E1A0B">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Je hebt altijd het recht om je persoonsgegevens in te zien en om foute gegevens aan te passen. In sommige gevallen kan je ook je persoonsgegevens laten wissen.</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Wil je je beroepen op deze rechten? Dat kan via het contactformulier op </w:t>
      </w:r>
      <w:hyperlink r:id="rId18"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w:t>
      </w:r>
    </w:p>
    <w:p w:rsidR="002E1A0B" w:rsidRPr="000D0E56" w:rsidRDefault="002E1A0B" w:rsidP="002E1A0B">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Vermoed je dat iemand je persoonsgegevens onrechtmatig gebruikt? Meld het ons via </w:t>
      </w:r>
      <w:hyperlink r:id="rId19" w:history="1">
        <w:r w:rsidRPr="000D0E56">
          <w:rPr>
            <w:rStyle w:val="Hyperlink"/>
            <w:rFonts w:eastAsiaTheme="majorEastAsia" w:cstheme="majorBidi"/>
            <w:sz w:val="18"/>
            <w:szCs w:val="18"/>
          </w:rPr>
          <w:t>privacy@stad.gent</w:t>
        </w:r>
      </w:hyperlink>
      <w:r w:rsidRPr="000D0E56">
        <w:rPr>
          <w:rFonts w:eastAsiaTheme="majorEastAsia" w:cstheme="majorBidi"/>
          <w:color w:val="2F5496" w:themeColor="accent1" w:themeShade="BF"/>
          <w:sz w:val="18"/>
          <w:szCs w:val="18"/>
        </w:rPr>
        <w:t xml:space="preserve">. Je hebt ook het recht om klacht in te dienen bij de </w:t>
      </w:r>
      <w:hyperlink r:id="rId20" w:history="1">
        <w:r w:rsidRPr="000D0E56">
          <w:rPr>
            <w:rStyle w:val="Hyperlink"/>
            <w:rFonts w:eastAsiaTheme="majorEastAsia" w:cstheme="majorBidi"/>
            <w:sz w:val="18"/>
            <w:szCs w:val="18"/>
          </w:rPr>
          <w:t>Vlaamse Toezichtcommissie voor de verwerking van persoonsgegevens</w:t>
        </w:r>
      </w:hyperlink>
      <w:r w:rsidRPr="000D0E56">
        <w:rPr>
          <w:rFonts w:eastAsiaTheme="majorEastAsia" w:cstheme="majorBidi"/>
          <w:color w:val="2F5496" w:themeColor="accent1" w:themeShade="BF"/>
          <w:sz w:val="18"/>
          <w:szCs w:val="18"/>
        </w:rPr>
        <w:t xml:space="preserve">. </w:t>
      </w:r>
    </w:p>
    <w:p w:rsidR="002E1A0B" w:rsidRPr="000D0E56" w:rsidRDefault="002E1A0B" w:rsidP="002E1A0B">
      <w:pPr>
        <w:spacing w:after="120"/>
        <w:rPr>
          <w:rFonts w:eastAsiaTheme="majorEastAsia" w:cstheme="majorBidi"/>
          <w:color w:val="2F5496" w:themeColor="accent1" w:themeShade="BF"/>
          <w:sz w:val="18"/>
          <w:szCs w:val="18"/>
          <w:u w:val="single"/>
        </w:rPr>
      </w:pPr>
      <w:r w:rsidRPr="000D0E56">
        <w:rPr>
          <w:rFonts w:eastAsiaTheme="majorEastAsia" w:cstheme="majorBidi"/>
          <w:b/>
          <w:color w:val="2F5496" w:themeColor="accent1" w:themeShade="BF"/>
          <w:sz w:val="18"/>
          <w:szCs w:val="18"/>
        </w:rPr>
        <w:t>Meer informatie</w:t>
      </w:r>
      <w:r w:rsidRPr="000D0E56">
        <w:rPr>
          <w:rFonts w:eastAsiaTheme="majorEastAsia" w:cstheme="majorBidi"/>
          <w:color w:val="2F5496" w:themeColor="accent1" w:themeShade="BF"/>
          <w:sz w:val="18"/>
          <w:szCs w:val="18"/>
        </w:rPr>
        <w:t xml:space="preserve"> over je rechten en privacy vind je onderaan de pagina op </w:t>
      </w:r>
      <w:hyperlink r:id="rId21"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Klik nadien op </w:t>
      </w:r>
      <w:r w:rsidRPr="000D0E56">
        <w:rPr>
          <w:rFonts w:eastAsiaTheme="majorEastAsia" w:cstheme="majorBidi"/>
          <w:color w:val="2F5496" w:themeColor="accent1" w:themeShade="BF"/>
          <w:sz w:val="18"/>
          <w:szCs w:val="18"/>
          <w:u w:val="single"/>
        </w:rPr>
        <w:t>privacy.</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Hoe gaat het nu verder met dit formulier?</w:t>
            </w:r>
          </w:p>
        </w:tc>
      </w:tr>
    </w:tbl>
    <w:p w:rsidR="003F731A" w:rsidRDefault="003F731A" w:rsidP="003F731A"/>
    <w:p w:rsidR="003F731A" w:rsidRDefault="003F731A" w:rsidP="003F731A">
      <w:r w:rsidRPr="009F1E4E">
        <w:t xml:space="preserve">De </w:t>
      </w:r>
      <w:r>
        <w:t xml:space="preserve">Dienst </w:t>
      </w:r>
      <w:r w:rsidR="003B2D3B">
        <w:t xml:space="preserve">Lokaal Sociaal Beleid </w:t>
      </w:r>
      <w:r w:rsidRPr="009F1E4E">
        <w:t>van de Stad Gent controleert de gegevens op deze aanvraag</w:t>
      </w:r>
      <w:r>
        <w:t xml:space="preserve">. Is de aanvraag niet volledig dan zal een medewerker je contacteren. Als alles in orde is, geeft de Dienst </w:t>
      </w:r>
      <w:r w:rsidR="003B2D3B">
        <w:lastRenderedPageBreak/>
        <w:t>Lokaal Sociaal Beleid</w:t>
      </w:r>
      <w:r>
        <w:t xml:space="preserve"> een advies aan het college van burgemeester en schepenen, dat dan beslist. </w:t>
      </w:r>
      <w:r w:rsidR="003A2C6A" w:rsidRPr="003A2C6A">
        <w:t xml:space="preserve">Ten laatste 6 weken na de </w:t>
      </w:r>
      <w:r w:rsidR="003A2C6A">
        <w:t>beslissing van</w:t>
      </w:r>
      <w:r w:rsidR="003A2C6A" w:rsidRPr="003A2C6A">
        <w:t xml:space="preserve"> het college wordt de vereniging op de hoogte gebracht.</w:t>
      </w:r>
    </w:p>
    <w:tbl>
      <w:tblPr>
        <w:tblW w:w="0" w:type="auto"/>
        <w:tblLook w:val="04A0" w:firstRow="1" w:lastRow="0" w:firstColumn="1" w:lastColumn="0" w:noHBand="0" w:noVBand="1"/>
      </w:tblPr>
      <w:tblGrid>
        <w:gridCol w:w="8788"/>
      </w:tblGrid>
      <w:tr w:rsidR="003F731A" w:rsidRPr="000B698D" w:rsidTr="003A2C6A">
        <w:tc>
          <w:tcPr>
            <w:tcW w:w="8788" w:type="dxa"/>
            <w:tcBorders>
              <w:bottom w:val="single" w:sz="4" w:space="0" w:color="auto"/>
            </w:tcBorders>
            <w:shd w:val="clear" w:color="auto" w:fill="auto"/>
          </w:tcPr>
          <w:p w:rsidR="003F731A" w:rsidRPr="000B698D" w:rsidRDefault="003F731A" w:rsidP="00A53B68"/>
        </w:tc>
      </w:tr>
      <w:tr w:rsidR="003F731A" w:rsidRPr="000B698D" w:rsidTr="003A2C6A">
        <w:trPr>
          <w:trHeight w:val="58"/>
        </w:trPr>
        <w:tc>
          <w:tcPr>
            <w:tcW w:w="8788" w:type="dxa"/>
            <w:tcBorders>
              <w:top w:val="single" w:sz="4" w:space="0" w:color="auto"/>
              <w:bottom w:val="single" w:sz="4" w:space="0" w:color="auto"/>
            </w:tcBorders>
            <w:shd w:val="clear" w:color="auto" w:fill="auto"/>
          </w:tcPr>
          <w:p w:rsidR="003F731A" w:rsidRPr="000B698D" w:rsidRDefault="003F731A" w:rsidP="00A53B68">
            <w:pPr>
              <w:pStyle w:val="Bodytekst"/>
            </w:pPr>
            <w:r w:rsidRPr="000B698D">
              <w:rPr>
                <w:rFonts w:ascii="Calibri-Italic" w:hAnsi="Calibri-Italic" w:cs="Calibri-Italic"/>
                <w:i/>
                <w:iCs/>
                <w:lang w:val="nl-BE"/>
              </w:rPr>
              <w:t>(einde formulier)</w:t>
            </w:r>
            <w:r>
              <w:rPr>
                <w:rFonts w:ascii="Calibri-Italic" w:hAnsi="Calibri-Italic" w:cs="Calibri-Italic"/>
                <w:i/>
                <w:iCs/>
                <w:lang w:val="nl-BE"/>
              </w:rPr>
              <w:t xml:space="preserve"> </w:t>
            </w:r>
          </w:p>
        </w:tc>
      </w:tr>
    </w:tbl>
    <w:p w:rsidR="003F731A" w:rsidRPr="003A2C6A" w:rsidRDefault="003F731A" w:rsidP="003A2C6A">
      <w:pPr>
        <w:rPr>
          <w:sz w:val="2"/>
          <w:szCs w:val="2"/>
        </w:rPr>
      </w:pPr>
    </w:p>
    <w:sectPr w:rsidR="003F731A" w:rsidRPr="003A2C6A" w:rsidSect="00EA7555">
      <w:pgSz w:w="11901" w:h="16817"/>
      <w:pgMar w:top="1134"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F76" w:rsidRDefault="00594F76" w:rsidP="003F731A">
      <w:r>
        <w:separator/>
      </w:r>
    </w:p>
  </w:endnote>
  <w:endnote w:type="continuationSeparator" w:id="0">
    <w:p w:rsidR="00594F76" w:rsidRDefault="00594F76"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2F7F0DE5" wp14:editId="3844D0ED">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2" w:author="Dhelft Ludovic" w:date="2014-10-13T11:04:00Z">
                            <w:r>
                              <w:rPr>
                                <w:rFonts w:ascii="Times New Roman" w:hAnsi="Times New Roman" w:cs="Times New Roman"/>
                                <w:noProof/>
                                <w:sz w:val="20"/>
                                <w:szCs w:val="20"/>
                              </w:rPr>
                              <w:t>5</w:t>
                            </w:r>
                          </w:ins>
                          <w:del w:id="3"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F0DE5"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4" w:author="Dhelft Ludovic" w:date="2014-10-13T11:04:00Z">
                      <w:r>
                        <w:rPr>
                          <w:rFonts w:ascii="Times New Roman" w:hAnsi="Times New Roman" w:cs="Times New Roman"/>
                          <w:noProof/>
                          <w:sz w:val="20"/>
                          <w:szCs w:val="20"/>
                        </w:rPr>
                        <w:t>5</w:t>
                      </w:r>
                    </w:ins>
                    <w:del w:id="5"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FB" w:rsidRPr="00482DDE" w:rsidRDefault="003A2C6A" w:rsidP="00A76DFB">
    <w:pPr>
      <w:pStyle w:val="Geldigheidsdatumformulier"/>
      <w:ind w:left="-3686"/>
      <w:jc w:val="right"/>
      <w:rPr>
        <w:sz w:val="20"/>
        <w:szCs w:val="20"/>
      </w:rPr>
    </w:pPr>
    <w:bookmarkStart w:id="6" w:name="_Hlk34655991"/>
    <w:bookmarkStart w:id="7" w:name="_Hlk34655992"/>
    <w:r w:rsidRPr="003A2C6A">
      <w:rPr>
        <w:sz w:val="20"/>
      </w:rPr>
      <w:t>Aanvraag van een erkenning en/of subsidie als Gentse LGBTQI+ vereniging</w:t>
    </w:r>
    <w:r>
      <w:rPr>
        <w:sz w:val="20"/>
      </w:rPr>
      <w:t xml:space="preserve"> </w:t>
    </w:r>
    <w:r w:rsidR="004A66A7" w:rsidRPr="007F7615">
      <w:rPr>
        <w:sz w:val="20"/>
      </w:rPr>
      <w:t xml:space="preserve">| Versie van </w:t>
    </w:r>
    <w:r w:rsidR="004A66A7">
      <w:rPr>
        <w:sz w:val="20"/>
      </w:rPr>
      <w:t>09</w:t>
    </w:r>
    <w:r w:rsidR="004A66A7" w:rsidRPr="007F7615">
      <w:rPr>
        <w:sz w:val="20"/>
      </w:rPr>
      <w:t xml:space="preserve"> </w:t>
    </w:r>
    <w:r w:rsidR="004A66A7">
      <w:rPr>
        <w:sz w:val="20"/>
      </w:rPr>
      <w:t>maart</w:t>
    </w:r>
    <w:r w:rsidR="004A66A7" w:rsidRPr="007F7615">
      <w:rPr>
        <w:sz w:val="20"/>
      </w:rPr>
      <w:t xml:space="preserve"> 2020</w:t>
    </w:r>
    <w:bookmarkEnd w:id="6"/>
    <w:bookmarkEnd w:id="7"/>
    <w:r w:rsidR="004A66A7">
      <w:rPr>
        <w:sz w:val="20"/>
        <w:szCs w:val="20"/>
      </w:rPr>
      <w:t>–</w:t>
    </w:r>
    <w:r w:rsidR="004A66A7" w:rsidRPr="00482DDE">
      <w:rPr>
        <w:sz w:val="20"/>
        <w:szCs w:val="20"/>
      </w:rPr>
      <w:t xml:space="preserve"> </w:t>
    </w:r>
    <w:r w:rsidR="004A66A7">
      <w:rPr>
        <w:sz w:val="20"/>
        <w:szCs w:val="20"/>
      </w:rPr>
      <w:t>p.</w:t>
    </w:r>
    <w:r w:rsidR="004A66A7"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rsidR="007F7615" w:rsidRPr="007F7615" w:rsidRDefault="00FC08B3" w:rsidP="007F7615">
    <w:pPr>
      <w:widowControl w:val="0"/>
      <w:tabs>
        <w:tab w:val="left" w:pos="2500"/>
        <w:tab w:val="left" w:pos="4960"/>
        <w:tab w:val="left" w:pos="7460"/>
      </w:tabs>
      <w:autoSpaceDE w:val="0"/>
      <w:autoSpaceDN w:val="0"/>
      <w:adjustRightInd w:val="0"/>
      <w:spacing w:line="288" w:lineRule="auto"/>
      <w:ind w:left="-3686"/>
      <w:jc w:val="right"/>
      <w:textAlignment w:val="center"/>
      <w:rPr>
        <w:rFonts w:ascii="Calibri" w:eastAsia="MS Mincho" w:hAnsi="Calibri" w:cs="Calibri"/>
        <w:noProof w:val="0"/>
        <w:color w:val="808080"/>
        <w:sz w:val="20"/>
        <w:lang w:val="nl-NL"/>
      </w:rPr>
    </w:pPr>
  </w:p>
  <w:p w:rsidR="00B911E6" w:rsidRDefault="00FC08B3"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430FD98E" wp14:editId="521A050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9" w:author="Dhelft Ludovic" w:date="2014-10-13T11:04:00Z">
                            <w:r>
                              <w:rPr>
                                <w:rFonts w:cs="Times New Roman"/>
                                <w:noProof/>
                                <w:sz w:val="20"/>
                                <w:szCs w:val="20"/>
                              </w:rPr>
                              <w:t>5</w:t>
                            </w:r>
                          </w:ins>
                          <w:del w:id="10"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0FD98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1" w:author="Dhelft Ludovic" w:date="2014-10-13T11:04:00Z">
                      <w:r>
                        <w:rPr>
                          <w:rFonts w:cs="Times New Roman"/>
                          <w:noProof/>
                          <w:sz w:val="20"/>
                          <w:szCs w:val="20"/>
                        </w:rPr>
                        <w:t>5</w:t>
                      </w:r>
                    </w:ins>
                    <w:del w:id="12"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F76" w:rsidRDefault="00594F76" w:rsidP="003F731A">
      <w:r>
        <w:separator/>
      </w:r>
    </w:p>
  </w:footnote>
  <w:footnote w:type="continuationSeparator" w:id="0">
    <w:p w:rsidR="00594F76" w:rsidRDefault="00594F76"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FC08B3">
    <w:pPr>
      <w:pStyle w:val="Koptekst"/>
    </w:pPr>
    <w:bookmarkStart w:id="8" w:name="_MacBuGuideStaticData_10920V"/>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E23FF"/>
    <w:rsid w:val="00120415"/>
    <w:rsid w:val="00294122"/>
    <w:rsid w:val="002D67DF"/>
    <w:rsid w:val="002E1A0B"/>
    <w:rsid w:val="003040C1"/>
    <w:rsid w:val="00331BC4"/>
    <w:rsid w:val="003720AB"/>
    <w:rsid w:val="00381B16"/>
    <w:rsid w:val="003A2C6A"/>
    <w:rsid w:val="003B2D3B"/>
    <w:rsid w:val="003F731A"/>
    <w:rsid w:val="00455B5C"/>
    <w:rsid w:val="004A66A7"/>
    <w:rsid w:val="004C1023"/>
    <w:rsid w:val="0053198C"/>
    <w:rsid w:val="00561E5F"/>
    <w:rsid w:val="00564CC3"/>
    <w:rsid w:val="00594F76"/>
    <w:rsid w:val="006B079A"/>
    <w:rsid w:val="006D7C05"/>
    <w:rsid w:val="0080418C"/>
    <w:rsid w:val="008554DF"/>
    <w:rsid w:val="00A53D84"/>
    <w:rsid w:val="00A66B30"/>
    <w:rsid w:val="00A7387F"/>
    <w:rsid w:val="00B04044"/>
    <w:rsid w:val="00C35513"/>
    <w:rsid w:val="00C37AB8"/>
    <w:rsid w:val="00C7518A"/>
    <w:rsid w:val="00D93C3B"/>
    <w:rsid w:val="00DA14A8"/>
    <w:rsid w:val="00DF7597"/>
    <w:rsid w:val="00E96777"/>
    <w:rsid w:val="00EA7555"/>
    <w:rsid w:val="00ED6124"/>
    <w:rsid w:val="00F617BE"/>
    <w:rsid w:val="00FC0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F90D"/>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0E23FF"/>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character" w:styleId="GevolgdeHyperlink">
    <w:name w:val="FollowedHyperlink"/>
    <w:basedOn w:val="Standaardalinea-lettertype"/>
    <w:uiPriority w:val="99"/>
    <w:semiHidden/>
    <w:unhideWhenUsed/>
    <w:rsid w:val="00A53D84"/>
    <w:rPr>
      <w:color w:val="954F72" w:themeColor="followedHyperlink"/>
      <w:u w:val="single"/>
    </w:rPr>
  </w:style>
  <w:style w:type="paragraph" w:customStyle="1" w:styleId="Default">
    <w:name w:val="Default"/>
    <w:rsid w:val="006B07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stad.gent" TargetMode="External"/><Relationship Id="rId3" Type="http://schemas.openxmlformats.org/officeDocument/2006/relationships/styles" Target="styles.xml"/><Relationship Id="rId21" Type="http://schemas.openxmlformats.org/officeDocument/2006/relationships/hyperlink" Target="https://stad.gent" TargetMode="External"/><Relationship Id="rId7" Type="http://schemas.openxmlformats.org/officeDocument/2006/relationships/endnotes" Target="endnotes.xml"/><Relationship Id="rId12" Type="http://schemas.openxmlformats.org/officeDocument/2006/relationships/hyperlink" Target="file:///C:\Users\call17\Downloads\diversiteitsubsidie@stad.gent" TargetMode="External"/><Relationship Id="rId17" Type="http://schemas.openxmlformats.org/officeDocument/2006/relationships/hyperlink" Target="https://www.gegevensbeschermingsautoriteit.be/algemene-verordening-gegevensbescherming-burg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verheid.vlaanderen.be/digitale-overheid/vlaamse-toezichtcommis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d.gent/nl/cultuur-sport-vrije-tijd/vrije-tijd/verenigingen/erkende-verenigingen/erkenning-en-subsidie-voor-lgbtvereniginge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tad.gent/nl/cultuur-sport-vrije-tijd/vrije-tijd/verenigingen/erkende-verenigingen/erkenning-en-subsidie-voor-lgbtverenigingen" TargetMode="External"/><Relationship Id="rId19" Type="http://schemas.openxmlformats.org/officeDocument/2006/relationships/hyperlink" Target="mailto:privacy@stad.g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90D4-C0B5-4F2A-9C89-FF8433A6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Delplace Alexander</cp:lastModifiedBy>
  <cp:revision>2</cp:revision>
  <dcterms:created xsi:type="dcterms:W3CDTF">2021-06-30T12:25:00Z</dcterms:created>
  <dcterms:modified xsi:type="dcterms:W3CDTF">2021-06-30T12:25:00Z</dcterms:modified>
</cp:coreProperties>
</file>